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9" w:rsidRPr="0099205C" w:rsidRDefault="00BC0A73" w:rsidP="00D416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05C">
        <w:rPr>
          <w:rFonts w:ascii="Times New Roman" w:hAnsi="Times New Roman" w:cs="Times New Roman"/>
          <w:b/>
          <w:sz w:val="24"/>
          <w:szCs w:val="24"/>
        </w:rPr>
        <w:t>Denjaka</w:t>
      </w:r>
      <w:r w:rsidR="006E7623" w:rsidRPr="0099205C">
        <w:rPr>
          <w:rFonts w:ascii="Times New Roman" w:hAnsi="Times New Roman" w:cs="Times New Roman"/>
          <w:b/>
          <w:sz w:val="24"/>
          <w:szCs w:val="24"/>
        </w:rPr>
        <w:t xml:space="preserve"> tak Seun</w:t>
      </w:r>
      <w:r w:rsidR="000C4862" w:rsidRPr="0099205C">
        <w:rPr>
          <w:rFonts w:ascii="Times New Roman" w:hAnsi="Times New Roman" w:cs="Times New Roman"/>
          <w:b/>
          <w:sz w:val="24"/>
          <w:szCs w:val="24"/>
        </w:rPr>
        <w:t>g</w:t>
      </w:r>
      <w:r w:rsidR="006E7623" w:rsidRPr="0099205C">
        <w:rPr>
          <w:rFonts w:ascii="Times New Roman" w:hAnsi="Times New Roman" w:cs="Times New Roman"/>
          <w:b/>
          <w:sz w:val="24"/>
          <w:szCs w:val="24"/>
        </w:rPr>
        <w:t>u Baretnya</w:t>
      </w:r>
    </w:p>
    <w:p w:rsidR="00D41649" w:rsidRDefault="00D41649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2758" w:rsidRDefault="00874CFF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Akhir tahun 2014 </w:t>
      </w:r>
      <w:r w:rsidR="002B1AD1">
        <w:rPr>
          <w:rFonts w:ascii="Times New Roman" w:hAnsi="Times New Roman" w:cs="Times New Roman"/>
          <w:sz w:val="24"/>
          <w:szCs w:val="24"/>
        </w:rPr>
        <w:t>lalu</w:t>
      </w:r>
      <w:r>
        <w:rPr>
          <w:rFonts w:ascii="Times New Roman" w:hAnsi="Times New Roman" w:cs="Times New Roman"/>
          <w:sz w:val="24"/>
          <w:szCs w:val="24"/>
        </w:rPr>
        <w:t xml:space="preserve">, saat </w:t>
      </w:r>
      <w:r w:rsidR="007F5B64">
        <w:rPr>
          <w:rFonts w:ascii="Times New Roman" w:hAnsi="Times New Roman" w:cs="Times New Roman"/>
          <w:sz w:val="24"/>
          <w:szCs w:val="24"/>
        </w:rPr>
        <w:t xml:space="preserve">keluarga korban jatuhnya pesawat </w:t>
      </w:r>
      <w:r w:rsidR="00F334CF">
        <w:rPr>
          <w:rFonts w:ascii="Times New Roman" w:hAnsi="Times New Roman" w:cs="Times New Roman"/>
          <w:sz w:val="24"/>
          <w:szCs w:val="24"/>
        </w:rPr>
        <w:t xml:space="preserve">Air Asia </w:t>
      </w:r>
      <w:r w:rsidR="00AB073A">
        <w:rPr>
          <w:rFonts w:ascii="Times New Roman" w:eastAsia="Times New Roman" w:hAnsi="Times New Roman" w:cs="Times New Roman"/>
          <w:sz w:val="24"/>
          <w:szCs w:val="24"/>
        </w:rPr>
        <w:t xml:space="preserve">QZ8501 terombang-ambing antara cemas dan harap, </w:t>
      </w:r>
      <w:r w:rsidR="00E26373">
        <w:rPr>
          <w:rFonts w:ascii="Times New Roman" w:eastAsia="Times New Roman" w:hAnsi="Times New Roman" w:cs="Times New Roman"/>
          <w:sz w:val="24"/>
          <w:szCs w:val="24"/>
        </w:rPr>
        <w:t>Detasemen Jala Mangkara</w:t>
      </w:r>
      <w:r w:rsidR="0033330C">
        <w:rPr>
          <w:rFonts w:ascii="Times New Roman" w:eastAsia="Times New Roman" w:hAnsi="Times New Roman" w:cs="Times New Roman"/>
          <w:sz w:val="24"/>
          <w:szCs w:val="24"/>
        </w:rPr>
        <w:t xml:space="preserve"> yang lebih akrab </w:t>
      </w:r>
      <w:r w:rsidR="00C1371D">
        <w:rPr>
          <w:rFonts w:ascii="Times New Roman" w:eastAsia="Times New Roman" w:hAnsi="Times New Roman" w:cs="Times New Roman"/>
          <w:sz w:val="24"/>
          <w:szCs w:val="24"/>
        </w:rPr>
        <w:t xml:space="preserve">disebut </w:t>
      </w:r>
      <w:r w:rsidR="0033330C">
        <w:rPr>
          <w:rFonts w:ascii="Times New Roman" w:eastAsia="Times New Roman" w:hAnsi="Times New Roman" w:cs="Times New Roman"/>
          <w:sz w:val="24"/>
          <w:szCs w:val="24"/>
        </w:rPr>
        <w:t>Denjaka</w:t>
      </w:r>
      <w:r w:rsidR="00E26373">
        <w:rPr>
          <w:rFonts w:ascii="Times New Roman" w:eastAsia="Times New Roman" w:hAnsi="Times New Roman" w:cs="Times New Roman"/>
          <w:sz w:val="24"/>
          <w:szCs w:val="24"/>
        </w:rPr>
        <w:t xml:space="preserve"> memberikan secercah harapan</w:t>
      </w:r>
      <w:r w:rsidR="00C137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EF0">
        <w:rPr>
          <w:rFonts w:ascii="Times New Roman" w:eastAsia="Times New Roman" w:hAnsi="Times New Roman" w:cs="Times New Roman"/>
          <w:sz w:val="24"/>
          <w:szCs w:val="24"/>
        </w:rPr>
        <w:t xml:space="preserve">Dalam tempo 24 jam kurang </w:t>
      </w:r>
      <w:r w:rsidR="00C82758">
        <w:rPr>
          <w:rFonts w:ascii="Times New Roman" w:eastAsia="Times New Roman" w:hAnsi="Times New Roman" w:cs="Times New Roman"/>
          <w:sz w:val="24"/>
          <w:szCs w:val="24"/>
        </w:rPr>
        <w:t xml:space="preserve">sejak ditugaskan, </w:t>
      </w:r>
      <w:r w:rsidR="008042AD">
        <w:rPr>
          <w:rFonts w:ascii="Times New Roman" w:eastAsia="Times New Roman" w:hAnsi="Times New Roman" w:cs="Times New Roman"/>
          <w:sz w:val="24"/>
          <w:szCs w:val="24"/>
        </w:rPr>
        <w:t>seorang</w:t>
      </w:r>
      <w:r w:rsidR="002B1AD1">
        <w:rPr>
          <w:rFonts w:ascii="Times New Roman" w:eastAsia="Times New Roman" w:hAnsi="Times New Roman" w:cs="Times New Roman"/>
          <w:sz w:val="24"/>
          <w:szCs w:val="24"/>
        </w:rPr>
        <w:t xml:space="preserve"> prajurit</w:t>
      </w:r>
      <w:r w:rsidR="00E07342">
        <w:rPr>
          <w:rFonts w:ascii="Times New Roman" w:eastAsia="Times New Roman" w:hAnsi="Times New Roman" w:cs="Times New Roman"/>
          <w:sz w:val="24"/>
          <w:szCs w:val="24"/>
        </w:rPr>
        <w:t>nya mengirimkan</w:t>
      </w:r>
      <w:r w:rsidR="00DC6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977">
        <w:rPr>
          <w:rFonts w:ascii="Times New Roman" w:eastAsia="Times New Roman" w:hAnsi="Times New Roman" w:cs="Times New Roman"/>
          <w:sz w:val="24"/>
          <w:szCs w:val="24"/>
        </w:rPr>
        <w:t xml:space="preserve">koordinat GPS </w:t>
      </w:r>
      <w:r w:rsidR="00947666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057A65">
        <w:rPr>
          <w:rFonts w:ascii="Times New Roman" w:eastAsia="Times New Roman" w:hAnsi="Times New Roman" w:cs="Times New Roman"/>
          <w:sz w:val="24"/>
          <w:szCs w:val="24"/>
        </w:rPr>
        <w:t xml:space="preserve">melaporkan temuan </w:t>
      </w:r>
      <w:r w:rsidR="00E742A2">
        <w:rPr>
          <w:rFonts w:ascii="Times New Roman" w:eastAsia="Times New Roman" w:hAnsi="Times New Roman" w:cs="Times New Roman"/>
          <w:sz w:val="24"/>
          <w:szCs w:val="24"/>
        </w:rPr>
        <w:t xml:space="preserve">jasad serta beberapa puing </w:t>
      </w:r>
      <w:r w:rsidR="00D97B41">
        <w:rPr>
          <w:rFonts w:ascii="Times New Roman" w:eastAsia="Times New Roman" w:hAnsi="Times New Roman" w:cs="Times New Roman"/>
          <w:sz w:val="24"/>
          <w:szCs w:val="24"/>
        </w:rPr>
        <w:t xml:space="preserve">mengapung yang diduga </w:t>
      </w:r>
      <w:r w:rsidR="006F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CD2">
        <w:rPr>
          <w:rFonts w:ascii="Times New Roman" w:eastAsia="Times New Roman" w:hAnsi="Times New Roman" w:cs="Times New Roman"/>
          <w:sz w:val="24"/>
          <w:szCs w:val="24"/>
        </w:rPr>
        <w:t xml:space="preserve">penumpang </w:t>
      </w:r>
      <w:r w:rsidR="000B439A">
        <w:rPr>
          <w:rFonts w:ascii="Times New Roman" w:eastAsia="Times New Roman" w:hAnsi="Times New Roman" w:cs="Times New Roman"/>
          <w:sz w:val="24"/>
          <w:szCs w:val="24"/>
        </w:rPr>
        <w:t xml:space="preserve">dan bagian </w:t>
      </w:r>
      <w:r w:rsidR="00D8293F">
        <w:rPr>
          <w:rFonts w:ascii="Times New Roman" w:eastAsia="Times New Roman" w:hAnsi="Times New Roman" w:cs="Times New Roman"/>
          <w:sz w:val="24"/>
          <w:szCs w:val="24"/>
        </w:rPr>
        <w:t xml:space="preserve">pesawat </w:t>
      </w:r>
      <w:r w:rsidR="00A854C9">
        <w:rPr>
          <w:rFonts w:ascii="Times New Roman" w:eastAsia="Times New Roman" w:hAnsi="Times New Roman" w:cs="Times New Roman"/>
          <w:sz w:val="24"/>
          <w:szCs w:val="24"/>
        </w:rPr>
        <w:t>yang hilang itu.</w:t>
      </w:r>
      <w:r w:rsidR="0070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FA4">
        <w:rPr>
          <w:rFonts w:ascii="Times New Roman" w:eastAsia="Times New Roman" w:hAnsi="Times New Roman" w:cs="Times New Roman"/>
          <w:sz w:val="24"/>
          <w:szCs w:val="24"/>
        </w:rPr>
        <w:t xml:space="preserve">Bahkan, ketika itu, dua orang prajurit menyelam </w:t>
      </w:r>
      <w:r w:rsidR="00525334">
        <w:rPr>
          <w:rFonts w:ascii="Times New Roman" w:eastAsia="Times New Roman" w:hAnsi="Times New Roman" w:cs="Times New Roman"/>
          <w:sz w:val="24"/>
          <w:szCs w:val="24"/>
        </w:rPr>
        <w:t xml:space="preserve">sampai </w:t>
      </w:r>
      <w:r w:rsidR="00BC1782">
        <w:rPr>
          <w:rFonts w:ascii="Times New Roman" w:eastAsia="Times New Roman" w:hAnsi="Times New Roman" w:cs="Times New Roman"/>
          <w:sz w:val="24"/>
          <w:szCs w:val="24"/>
        </w:rPr>
        <w:t>saling bergantian alat bantu pernapasan karena</w:t>
      </w:r>
      <w:r w:rsidR="001A4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C2">
        <w:rPr>
          <w:rFonts w:ascii="Times New Roman" w:eastAsia="Times New Roman" w:hAnsi="Times New Roman" w:cs="Times New Roman"/>
          <w:sz w:val="24"/>
          <w:szCs w:val="24"/>
        </w:rPr>
        <w:t xml:space="preserve">udara dalam </w:t>
      </w:r>
      <w:r w:rsidR="001A47B3">
        <w:rPr>
          <w:rFonts w:ascii="Times New Roman" w:eastAsia="Times New Roman" w:hAnsi="Times New Roman" w:cs="Times New Roman"/>
          <w:sz w:val="24"/>
          <w:szCs w:val="24"/>
        </w:rPr>
        <w:t xml:space="preserve">satu tabung yang digunakan seorang penyelam habis. </w:t>
      </w:r>
      <w:r w:rsidR="00DC615F">
        <w:rPr>
          <w:rFonts w:ascii="Times New Roman" w:eastAsia="Times New Roman" w:hAnsi="Times New Roman" w:cs="Times New Roman"/>
          <w:sz w:val="24"/>
          <w:szCs w:val="24"/>
        </w:rPr>
        <w:t>K</w:t>
      </w:r>
      <w:r w:rsidR="008042AD">
        <w:rPr>
          <w:rFonts w:ascii="Times New Roman" w:eastAsia="Times New Roman" w:hAnsi="Times New Roman" w:cs="Times New Roman"/>
          <w:sz w:val="24"/>
          <w:szCs w:val="24"/>
        </w:rPr>
        <w:t>eterampilan</w:t>
      </w:r>
      <w:r w:rsidR="001A47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42AD">
        <w:rPr>
          <w:rFonts w:ascii="Times New Roman" w:eastAsia="Times New Roman" w:hAnsi="Times New Roman" w:cs="Times New Roman"/>
          <w:sz w:val="24"/>
          <w:szCs w:val="24"/>
        </w:rPr>
        <w:t xml:space="preserve"> keahlian</w:t>
      </w:r>
      <w:r w:rsidR="001A47B3">
        <w:rPr>
          <w:rFonts w:ascii="Times New Roman" w:eastAsia="Times New Roman" w:hAnsi="Times New Roman" w:cs="Times New Roman"/>
          <w:sz w:val="24"/>
          <w:szCs w:val="24"/>
        </w:rPr>
        <w:t>, dan sifat kesatria</w:t>
      </w:r>
      <w:r w:rsidR="008042AD">
        <w:rPr>
          <w:rFonts w:ascii="Times New Roman" w:eastAsia="Times New Roman" w:hAnsi="Times New Roman" w:cs="Times New Roman"/>
          <w:sz w:val="24"/>
          <w:szCs w:val="24"/>
        </w:rPr>
        <w:t xml:space="preserve"> anggota pasukan </w:t>
      </w:r>
      <w:r w:rsidR="000F5A91">
        <w:rPr>
          <w:rFonts w:ascii="Times New Roman" w:eastAsia="Times New Roman" w:hAnsi="Times New Roman" w:cs="Times New Roman"/>
          <w:sz w:val="24"/>
          <w:szCs w:val="24"/>
        </w:rPr>
        <w:t xml:space="preserve">elite militer </w:t>
      </w:r>
      <w:r w:rsidR="009E2183"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="00DC615F">
        <w:rPr>
          <w:rFonts w:ascii="Times New Roman" w:eastAsia="Times New Roman" w:hAnsi="Times New Roman" w:cs="Times New Roman"/>
          <w:sz w:val="24"/>
          <w:szCs w:val="24"/>
        </w:rPr>
        <w:t xml:space="preserve"> menjadi sorotan dan mendapatkan pujian</w:t>
      </w:r>
      <w:r w:rsidR="00DE0A7D">
        <w:rPr>
          <w:rFonts w:ascii="Times New Roman" w:eastAsia="Times New Roman" w:hAnsi="Times New Roman" w:cs="Times New Roman"/>
          <w:sz w:val="24"/>
          <w:szCs w:val="24"/>
        </w:rPr>
        <w:t xml:space="preserve"> dari masyarakat luas.</w:t>
      </w:r>
    </w:p>
    <w:p w:rsidR="00E407CF" w:rsidRDefault="00E407CF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9B9" w:rsidRDefault="007D5A65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41649">
        <w:rPr>
          <w:rFonts w:ascii="Times New Roman" w:hAnsi="Times New Roman" w:cs="Times New Roman"/>
          <w:sz w:val="24"/>
          <w:szCs w:val="24"/>
        </w:rPr>
        <w:t xml:space="preserve">ngu </w:t>
      </w:r>
      <w:r w:rsidR="00567084">
        <w:rPr>
          <w:rFonts w:ascii="Times New Roman" w:hAnsi="Times New Roman" w:cs="Times New Roman"/>
          <w:sz w:val="24"/>
          <w:szCs w:val="24"/>
        </w:rPr>
        <w:t>cerah sering</w:t>
      </w:r>
      <w:r w:rsidR="00D41649">
        <w:rPr>
          <w:rFonts w:ascii="Times New Roman" w:hAnsi="Times New Roman" w:cs="Times New Roman"/>
          <w:sz w:val="24"/>
          <w:szCs w:val="24"/>
        </w:rPr>
        <w:t xml:space="preserve"> diidentikkan </w:t>
      </w:r>
      <w:r>
        <w:rPr>
          <w:rFonts w:ascii="Times New Roman" w:hAnsi="Times New Roman" w:cs="Times New Roman"/>
          <w:sz w:val="24"/>
          <w:szCs w:val="24"/>
        </w:rPr>
        <w:t>sebagai warna lembut</w:t>
      </w:r>
      <w:r w:rsidR="00567084">
        <w:rPr>
          <w:rFonts w:ascii="Times New Roman" w:hAnsi="Times New Roman" w:cs="Times New Roman"/>
          <w:sz w:val="24"/>
          <w:szCs w:val="24"/>
        </w:rPr>
        <w:t xml:space="preserve">, mewakili sifat kewanitaan atau </w:t>
      </w:r>
      <w:r w:rsidR="00567084" w:rsidRPr="00567084">
        <w:rPr>
          <w:rFonts w:ascii="Times New Roman" w:hAnsi="Times New Roman" w:cs="Times New Roman"/>
          <w:i/>
          <w:sz w:val="24"/>
          <w:szCs w:val="24"/>
        </w:rPr>
        <w:t>girly</w:t>
      </w:r>
      <w:r w:rsidR="00567084">
        <w:rPr>
          <w:rFonts w:ascii="Times New Roman" w:hAnsi="Times New Roman" w:cs="Times New Roman"/>
          <w:sz w:val="24"/>
          <w:szCs w:val="24"/>
        </w:rPr>
        <w:t>,</w:t>
      </w:r>
      <w:r w:rsidR="00477B1A">
        <w:rPr>
          <w:rFonts w:ascii="Times New Roman" w:hAnsi="Times New Roman" w:cs="Times New Roman"/>
          <w:sz w:val="24"/>
          <w:szCs w:val="24"/>
        </w:rPr>
        <w:t xml:space="preserve"> dan berbunga-bunga. </w:t>
      </w:r>
      <w:r w:rsidR="001439DB">
        <w:rPr>
          <w:rFonts w:ascii="Times New Roman" w:hAnsi="Times New Roman" w:cs="Times New Roman"/>
          <w:sz w:val="24"/>
          <w:szCs w:val="24"/>
        </w:rPr>
        <w:t xml:space="preserve">Jangan tertipu. </w:t>
      </w:r>
      <w:r w:rsidR="00CB2ADC">
        <w:rPr>
          <w:rFonts w:ascii="Times New Roman" w:hAnsi="Times New Roman" w:cs="Times New Roman"/>
          <w:sz w:val="24"/>
          <w:szCs w:val="24"/>
        </w:rPr>
        <w:t>M</w:t>
      </w:r>
      <w:r w:rsidR="00945362">
        <w:rPr>
          <w:rFonts w:ascii="Times New Roman" w:hAnsi="Times New Roman" w:cs="Times New Roman"/>
          <w:sz w:val="24"/>
          <w:szCs w:val="24"/>
        </w:rPr>
        <w:t xml:space="preserve">eski </w:t>
      </w:r>
      <w:r w:rsidR="00C021CA">
        <w:rPr>
          <w:rFonts w:ascii="Times New Roman" w:hAnsi="Times New Roman" w:cs="Times New Roman"/>
          <w:sz w:val="24"/>
          <w:szCs w:val="24"/>
        </w:rPr>
        <w:t xml:space="preserve">memakai </w:t>
      </w:r>
      <w:r w:rsidR="00945362">
        <w:rPr>
          <w:rFonts w:ascii="Times New Roman" w:hAnsi="Times New Roman" w:cs="Times New Roman"/>
          <w:sz w:val="24"/>
          <w:szCs w:val="24"/>
        </w:rPr>
        <w:t xml:space="preserve">baret ungu, </w:t>
      </w:r>
      <w:r w:rsidR="00CB2ADC">
        <w:rPr>
          <w:rFonts w:ascii="Times New Roman" w:hAnsi="Times New Roman" w:cs="Times New Roman"/>
          <w:sz w:val="24"/>
          <w:szCs w:val="24"/>
        </w:rPr>
        <w:t xml:space="preserve">prajurit </w:t>
      </w:r>
      <w:r w:rsidR="008C6ED4">
        <w:rPr>
          <w:rFonts w:ascii="Times New Roman" w:hAnsi="Times New Roman" w:cs="Times New Roman"/>
          <w:sz w:val="24"/>
          <w:szCs w:val="24"/>
        </w:rPr>
        <w:t xml:space="preserve">Denjaka </w:t>
      </w:r>
      <w:r w:rsidR="003D4102">
        <w:rPr>
          <w:rFonts w:ascii="Times New Roman" w:hAnsi="Times New Roman" w:cs="Times New Roman"/>
          <w:sz w:val="24"/>
          <w:szCs w:val="24"/>
        </w:rPr>
        <w:t>sama sekali tidak kehilangan kegagahan mereka.</w:t>
      </w:r>
      <w:r w:rsidR="007B1429">
        <w:rPr>
          <w:rFonts w:ascii="Times New Roman" w:hAnsi="Times New Roman" w:cs="Times New Roman"/>
          <w:sz w:val="24"/>
          <w:szCs w:val="24"/>
        </w:rPr>
        <w:t xml:space="preserve"> </w:t>
      </w:r>
      <w:r w:rsidR="00C9284B">
        <w:rPr>
          <w:rFonts w:ascii="Times New Roman" w:hAnsi="Times New Roman" w:cs="Times New Roman"/>
          <w:sz w:val="24"/>
          <w:szCs w:val="24"/>
        </w:rPr>
        <w:t>Dengan semboyan Satya Wira Dharma, p</w:t>
      </w:r>
      <w:r w:rsidR="00A94D64">
        <w:rPr>
          <w:rFonts w:ascii="Times New Roman" w:hAnsi="Times New Roman" w:cs="Times New Roman"/>
          <w:sz w:val="24"/>
          <w:szCs w:val="24"/>
        </w:rPr>
        <w:t>rajurit</w:t>
      </w:r>
      <w:r w:rsidR="0071114D">
        <w:rPr>
          <w:rFonts w:ascii="Times New Roman" w:hAnsi="Times New Roman" w:cs="Times New Roman"/>
          <w:sz w:val="24"/>
          <w:szCs w:val="24"/>
        </w:rPr>
        <w:t xml:space="preserve"> pasukan khusus</w:t>
      </w:r>
      <w:r w:rsidR="00D05271">
        <w:rPr>
          <w:rFonts w:ascii="Times New Roman" w:hAnsi="Times New Roman" w:cs="Times New Roman"/>
          <w:sz w:val="24"/>
          <w:szCs w:val="24"/>
        </w:rPr>
        <w:t xml:space="preserve"> ini</w:t>
      </w:r>
      <w:r w:rsidR="00A94D64">
        <w:rPr>
          <w:rFonts w:ascii="Times New Roman" w:hAnsi="Times New Roman" w:cs="Times New Roman"/>
          <w:sz w:val="24"/>
          <w:szCs w:val="24"/>
        </w:rPr>
        <w:t xml:space="preserve"> mampu bertempur di darat, laut (termasuk bawah permukaan air), dan udara.</w:t>
      </w:r>
      <w:r w:rsidR="00213C70">
        <w:rPr>
          <w:rFonts w:ascii="Times New Roman" w:hAnsi="Times New Roman" w:cs="Times New Roman"/>
          <w:sz w:val="24"/>
          <w:szCs w:val="24"/>
        </w:rPr>
        <w:t xml:space="preserve"> </w:t>
      </w:r>
      <w:r w:rsidR="00A94D64">
        <w:rPr>
          <w:rFonts w:ascii="Times New Roman" w:hAnsi="Times New Roman" w:cs="Times New Roman"/>
          <w:sz w:val="24"/>
          <w:szCs w:val="24"/>
        </w:rPr>
        <w:t xml:space="preserve"> </w:t>
      </w:r>
      <w:r w:rsidR="007B1429">
        <w:rPr>
          <w:rFonts w:ascii="Times New Roman" w:hAnsi="Times New Roman" w:cs="Times New Roman"/>
          <w:sz w:val="24"/>
          <w:szCs w:val="24"/>
        </w:rPr>
        <w:t xml:space="preserve">Bahkan, </w:t>
      </w:r>
      <w:r w:rsidR="009065D3">
        <w:rPr>
          <w:rFonts w:ascii="Times New Roman" w:hAnsi="Times New Roman" w:cs="Times New Roman"/>
          <w:sz w:val="24"/>
          <w:szCs w:val="24"/>
        </w:rPr>
        <w:t>satuan</w:t>
      </w:r>
      <w:r w:rsidR="00D774D4">
        <w:rPr>
          <w:rFonts w:ascii="Times New Roman" w:hAnsi="Times New Roman" w:cs="Times New Roman"/>
          <w:sz w:val="24"/>
          <w:szCs w:val="24"/>
        </w:rPr>
        <w:t xml:space="preserve"> khusus </w:t>
      </w:r>
      <w:r w:rsidR="008A3DB2">
        <w:rPr>
          <w:rFonts w:ascii="Times New Roman" w:hAnsi="Times New Roman" w:cs="Times New Roman"/>
          <w:sz w:val="24"/>
          <w:szCs w:val="24"/>
        </w:rPr>
        <w:t>TNI Angkatan Laut itu</w:t>
      </w:r>
      <w:r w:rsidR="00FC670C">
        <w:rPr>
          <w:rFonts w:ascii="Times New Roman" w:hAnsi="Times New Roman" w:cs="Times New Roman"/>
          <w:sz w:val="24"/>
          <w:szCs w:val="24"/>
        </w:rPr>
        <w:t xml:space="preserve"> disegani oleh </w:t>
      </w:r>
      <w:r w:rsidR="005B0B93">
        <w:rPr>
          <w:rFonts w:ascii="Times New Roman" w:hAnsi="Times New Roman" w:cs="Times New Roman"/>
          <w:sz w:val="24"/>
          <w:szCs w:val="24"/>
        </w:rPr>
        <w:t>kalangan militer internasional</w:t>
      </w:r>
      <w:r w:rsidR="00213C70">
        <w:rPr>
          <w:rFonts w:ascii="Times New Roman" w:hAnsi="Times New Roman" w:cs="Times New Roman"/>
          <w:sz w:val="24"/>
          <w:szCs w:val="24"/>
        </w:rPr>
        <w:t xml:space="preserve"> dan membuat musuh kewalahan</w:t>
      </w:r>
      <w:r w:rsidR="005B0B93">
        <w:rPr>
          <w:rFonts w:ascii="Times New Roman" w:hAnsi="Times New Roman" w:cs="Times New Roman"/>
          <w:sz w:val="24"/>
          <w:szCs w:val="24"/>
        </w:rPr>
        <w:t>.</w:t>
      </w:r>
    </w:p>
    <w:p w:rsidR="00AD39B9" w:rsidRDefault="00AD39B9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98A" w:rsidRDefault="00AD39B9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lingkungan TNI A</w:t>
      </w:r>
      <w:r w:rsidR="009510AF">
        <w:rPr>
          <w:rFonts w:ascii="Times New Roman" w:hAnsi="Times New Roman" w:cs="Times New Roman"/>
          <w:sz w:val="24"/>
          <w:szCs w:val="24"/>
        </w:rPr>
        <w:t xml:space="preserve">ngkatan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510AF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1EEE">
        <w:rPr>
          <w:rFonts w:ascii="Times New Roman" w:hAnsi="Times New Roman" w:cs="Times New Roman"/>
          <w:sz w:val="24"/>
          <w:szCs w:val="24"/>
        </w:rPr>
        <w:t xml:space="preserve"> anggota Denjaka merupakan gabungan dari</w:t>
      </w:r>
      <w:r w:rsidR="00716393">
        <w:rPr>
          <w:rFonts w:ascii="Times New Roman" w:hAnsi="Times New Roman" w:cs="Times New Roman"/>
          <w:sz w:val="24"/>
          <w:szCs w:val="24"/>
        </w:rPr>
        <w:t xml:space="preserve"> dua pasukan khusus lain, yaitu Komando Pasukan Katak (Kopaska) dan</w:t>
      </w:r>
      <w:r w:rsidR="009126FD">
        <w:rPr>
          <w:rFonts w:ascii="Times New Roman" w:hAnsi="Times New Roman" w:cs="Times New Roman"/>
          <w:sz w:val="24"/>
          <w:szCs w:val="24"/>
        </w:rPr>
        <w:t xml:space="preserve"> </w:t>
      </w:r>
      <w:r w:rsidR="00FD7211">
        <w:rPr>
          <w:rFonts w:ascii="Times New Roman" w:hAnsi="Times New Roman" w:cs="Times New Roman"/>
          <w:sz w:val="24"/>
          <w:szCs w:val="24"/>
        </w:rPr>
        <w:t>Batalyon Intai Amfibi</w:t>
      </w:r>
      <w:r w:rsidR="000F53E1">
        <w:rPr>
          <w:rFonts w:ascii="Times New Roman" w:hAnsi="Times New Roman" w:cs="Times New Roman"/>
          <w:sz w:val="24"/>
          <w:szCs w:val="24"/>
        </w:rPr>
        <w:t xml:space="preserve"> (Yontaifib) Marinir</w:t>
      </w:r>
      <w:r w:rsidR="004464C1">
        <w:rPr>
          <w:rFonts w:ascii="Times New Roman" w:hAnsi="Times New Roman" w:cs="Times New Roman"/>
          <w:sz w:val="24"/>
          <w:szCs w:val="24"/>
        </w:rPr>
        <w:t>.</w:t>
      </w:r>
      <w:r w:rsidR="00422157">
        <w:rPr>
          <w:rFonts w:ascii="Times New Roman" w:hAnsi="Times New Roman" w:cs="Times New Roman"/>
          <w:sz w:val="24"/>
          <w:szCs w:val="24"/>
        </w:rPr>
        <w:t xml:space="preserve"> Pasukan ini dibentuk berdasa</w:t>
      </w:r>
      <w:r w:rsidR="00CE502F">
        <w:rPr>
          <w:rFonts w:ascii="Times New Roman" w:hAnsi="Times New Roman" w:cs="Times New Roman"/>
          <w:sz w:val="24"/>
          <w:szCs w:val="24"/>
        </w:rPr>
        <w:t>r</w:t>
      </w:r>
      <w:r w:rsidR="00422157">
        <w:rPr>
          <w:rFonts w:ascii="Times New Roman" w:hAnsi="Times New Roman" w:cs="Times New Roman"/>
          <w:sz w:val="24"/>
          <w:szCs w:val="24"/>
        </w:rPr>
        <w:t>kan</w:t>
      </w:r>
      <w:r w:rsidR="00CE502F">
        <w:rPr>
          <w:rFonts w:ascii="Times New Roman" w:hAnsi="Times New Roman" w:cs="Times New Roman"/>
          <w:sz w:val="24"/>
          <w:szCs w:val="24"/>
        </w:rPr>
        <w:t xml:space="preserve"> perintah Panglima TNI </w:t>
      </w:r>
      <w:r w:rsidR="00461EC0">
        <w:rPr>
          <w:rFonts w:ascii="Times New Roman" w:hAnsi="Times New Roman" w:cs="Times New Roman"/>
          <w:sz w:val="24"/>
          <w:szCs w:val="24"/>
        </w:rPr>
        <w:t xml:space="preserve">kepada </w:t>
      </w:r>
      <w:r w:rsidR="004F09F0">
        <w:rPr>
          <w:rFonts w:ascii="Times New Roman" w:hAnsi="Times New Roman" w:cs="Times New Roman"/>
          <w:sz w:val="24"/>
          <w:szCs w:val="24"/>
        </w:rPr>
        <w:t xml:space="preserve">Komandan Korps Marinir </w:t>
      </w:r>
      <w:r w:rsidR="000F6E19">
        <w:rPr>
          <w:rFonts w:ascii="Times New Roman" w:hAnsi="Times New Roman" w:cs="Times New Roman"/>
          <w:sz w:val="24"/>
          <w:szCs w:val="24"/>
        </w:rPr>
        <w:t xml:space="preserve">No Isn. </w:t>
      </w:r>
      <w:r w:rsidR="00715A0D">
        <w:rPr>
          <w:rFonts w:ascii="Times New Roman" w:hAnsi="Times New Roman" w:cs="Times New Roman"/>
          <w:sz w:val="24"/>
          <w:szCs w:val="24"/>
        </w:rPr>
        <w:t xml:space="preserve">01/P/IV/1984 tanggal </w:t>
      </w:r>
      <w:r w:rsidR="005B0A37">
        <w:rPr>
          <w:rFonts w:ascii="Times New Roman" w:hAnsi="Times New Roman" w:cs="Times New Roman"/>
          <w:sz w:val="24"/>
          <w:szCs w:val="24"/>
        </w:rPr>
        <w:t>13 November</w:t>
      </w:r>
      <w:r w:rsidR="001E698A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1E698A" w:rsidRDefault="001E698A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D64" w:rsidRDefault="001E698A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Namun, dua tahun sebelumnya, cikal-bakal </w:t>
      </w:r>
      <w:r w:rsidR="00551EE0">
        <w:rPr>
          <w:rFonts w:ascii="Times New Roman" w:hAnsi="Times New Roman" w:cs="Times New Roman"/>
          <w:sz w:val="24"/>
          <w:szCs w:val="24"/>
        </w:rPr>
        <w:t xml:space="preserve">Denjaka, sebagai </w:t>
      </w:r>
      <w:r w:rsidR="00F53841">
        <w:rPr>
          <w:rFonts w:ascii="Times New Roman" w:hAnsi="Times New Roman" w:cs="Times New Roman"/>
          <w:sz w:val="24"/>
          <w:szCs w:val="24"/>
        </w:rPr>
        <w:t xml:space="preserve">pasukan </w:t>
      </w:r>
      <w:r w:rsidR="00845326">
        <w:rPr>
          <w:rFonts w:ascii="Times New Roman" w:hAnsi="Times New Roman" w:cs="Times New Roman"/>
          <w:sz w:val="24"/>
          <w:szCs w:val="24"/>
        </w:rPr>
        <w:t>elite marinir</w:t>
      </w:r>
      <w:r w:rsidR="004624FB">
        <w:rPr>
          <w:rFonts w:ascii="Times New Roman" w:hAnsi="Times New Roman" w:cs="Times New Roman"/>
          <w:sz w:val="24"/>
          <w:szCs w:val="24"/>
        </w:rPr>
        <w:t xml:space="preserve">, sudah mulai terbentuk dalam </w:t>
      </w:r>
      <w:r w:rsidR="00085788">
        <w:rPr>
          <w:rFonts w:ascii="Times New Roman" w:hAnsi="Times New Roman" w:cs="Times New Roman"/>
          <w:sz w:val="24"/>
          <w:szCs w:val="24"/>
        </w:rPr>
        <w:t xml:space="preserve">Pasukan </w:t>
      </w:r>
      <w:r w:rsidR="00100413">
        <w:rPr>
          <w:rFonts w:ascii="Times New Roman" w:hAnsi="Times New Roman" w:cs="Times New Roman"/>
          <w:sz w:val="24"/>
          <w:szCs w:val="24"/>
        </w:rPr>
        <w:t xml:space="preserve">Khusus Angkatan Laut </w:t>
      </w:r>
      <w:r w:rsidR="007C4812">
        <w:rPr>
          <w:rFonts w:ascii="Times New Roman" w:hAnsi="Times New Roman" w:cs="Times New Roman"/>
          <w:sz w:val="24"/>
          <w:szCs w:val="24"/>
        </w:rPr>
        <w:t>(</w:t>
      </w:r>
      <w:r w:rsidR="00F15B86">
        <w:rPr>
          <w:rFonts w:ascii="Times New Roman" w:hAnsi="Times New Roman" w:cs="Times New Roman"/>
          <w:sz w:val="24"/>
          <w:szCs w:val="24"/>
        </w:rPr>
        <w:t>Pasusla</w:t>
      </w:r>
      <w:r w:rsidR="007C4812">
        <w:rPr>
          <w:rFonts w:ascii="Times New Roman" w:hAnsi="Times New Roman" w:cs="Times New Roman"/>
          <w:sz w:val="24"/>
          <w:szCs w:val="24"/>
        </w:rPr>
        <w:t>)</w:t>
      </w:r>
      <w:r w:rsidR="002D550A">
        <w:rPr>
          <w:rFonts w:ascii="Times New Roman" w:hAnsi="Times New Roman" w:cs="Times New Roman"/>
          <w:sz w:val="24"/>
          <w:szCs w:val="24"/>
        </w:rPr>
        <w:t xml:space="preserve"> pada </w:t>
      </w:r>
      <w:r w:rsidR="00004654">
        <w:rPr>
          <w:rFonts w:ascii="Times New Roman" w:hAnsi="Times New Roman" w:cs="Times New Roman"/>
          <w:sz w:val="24"/>
          <w:szCs w:val="24"/>
        </w:rPr>
        <w:t xml:space="preserve">4 November </w:t>
      </w:r>
      <w:r w:rsidR="00823A5D">
        <w:rPr>
          <w:rFonts w:ascii="Times New Roman" w:hAnsi="Times New Roman" w:cs="Times New Roman"/>
          <w:sz w:val="24"/>
          <w:szCs w:val="24"/>
        </w:rPr>
        <w:t xml:space="preserve">1982. </w:t>
      </w:r>
      <w:r w:rsidR="0087571B">
        <w:rPr>
          <w:rFonts w:ascii="Times New Roman" w:hAnsi="Times New Roman" w:cs="Times New Roman"/>
          <w:sz w:val="24"/>
          <w:szCs w:val="24"/>
        </w:rPr>
        <w:t xml:space="preserve">Keberadaannya </w:t>
      </w:r>
      <w:r w:rsidR="00680EB4">
        <w:rPr>
          <w:rFonts w:ascii="Times New Roman" w:hAnsi="Times New Roman" w:cs="Times New Roman"/>
          <w:sz w:val="24"/>
          <w:szCs w:val="24"/>
        </w:rPr>
        <w:t xml:space="preserve">dimaksudkan </w:t>
      </w:r>
      <w:r w:rsidR="00DA770E">
        <w:rPr>
          <w:rFonts w:ascii="Times New Roman" w:hAnsi="Times New Roman" w:cs="Times New Roman"/>
          <w:sz w:val="24"/>
          <w:szCs w:val="24"/>
        </w:rPr>
        <w:t xml:space="preserve">untuk </w:t>
      </w:r>
      <w:r w:rsidR="00C86914">
        <w:rPr>
          <w:rFonts w:ascii="Times New Roman" w:hAnsi="Times New Roman" w:cs="Times New Roman"/>
          <w:sz w:val="24"/>
          <w:szCs w:val="24"/>
        </w:rPr>
        <w:t xml:space="preserve">menjawab kebutuhan akan adanya </w:t>
      </w:r>
      <w:r w:rsidR="00FE671B">
        <w:rPr>
          <w:rFonts w:ascii="Times New Roman" w:hAnsi="Times New Roman" w:cs="Times New Roman"/>
          <w:sz w:val="24"/>
          <w:szCs w:val="24"/>
        </w:rPr>
        <w:t xml:space="preserve">pasukan </w:t>
      </w:r>
      <w:r w:rsidR="00955E45">
        <w:rPr>
          <w:rFonts w:ascii="Times New Roman" w:hAnsi="Times New Roman" w:cs="Times New Roman"/>
          <w:sz w:val="24"/>
          <w:szCs w:val="24"/>
        </w:rPr>
        <w:t xml:space="preserve">TNI AL </w:t>
      </w:r>
      <w:r w:rsidR="00722F53">
        <w:rPr>
          <w:rFonts w:ascii="Times New Roman" w:hAnsi="Times New Roman" w:cs="Times New Roman"/>
          <w:sz w:val="24"/>
          <w:szCs w:val="24"/>
        </w:rPr>
        <w:t xml:space="preserve">dalam rangka penanggulangan </w:t>
      </w:r>
      <w:r w:rsidR="00D8058F">
        <w:rPr>
          <w:rFonts w:ascii="Times New Roman" w:hAnsi="Times New Roman" w:cs="Times New Roman"/>
          <w:sz w:val="24"/>
          <w:szCs w:val="24"/>
        </w:rPr>
        <w:t xml:space="preserve">segala macam bentuk </w:t>
      </w:r>
      <w:r w:rsidR="009C548C">
        <w:rPr>
          <w:rFonts w:ascii="Times New Roman" w:hAnsi="Times New Roman" w:cs="Times New Roman"/>
          <w:sz w:val="24"/>
          <w:szCs w:val="24"/>
        </w:rPr>
        <w:t>ancaman laut</w:t>
      </w:r>
      <w:r w:rsidR="00F123A6">
        <w:rPr>
          <w:rFonts w:ascii="Times New Roman" w:hAnsi="Times New Roman" w:cs="Times New Roman"/>
          <w:sz w:val="24"/>
          <w:szCs w:val="24"/>
        </w:rPr>
        <w:t>,</w:t>
      </w:r>
      <w:r w:rsidR="009C548C">
        <w:rPr>
          <w:rFonts w:ascii="Times New Roman" w:hAnsi="Times New Roman" w:cs="Times New Roman"/>
          <w:sz w:val="24"/>
          <w:szCs w:val="24"/>
        </w:rPr>
        <w:t xml:space="preserve"> baik </w:t>
      </w:r>
      <w:r w:rsidR="00002362">
        <w:rPr>
          <w:rFonts w:ascii="Times New Roman" w:hAnsi="Times New Roman" w:cs="Times New Roman"/>
          <w:sz w:val="24"/>
          <w:szCs w:val="24"/>
        </w:rPr>
        <w:t>terorisme maupun</w:t>
      </w:r>
      <w:r w:rsidR="00F123A6">
        <w:rPr>
          <w:rFonts w:ascii="Times New Roman" w:hAnsi="Times New Roman" w:cs="Times New Roman"/>
          <w:sz w:val="24"/>
          <w:szCs w:val="24"/>
        </w:rPr>
        <w:t xml:space="preserve"> sabotase</w:t>
      </w:r>
      <w:r w:rsidR="007711D1">
        <w:rPr>
          <w:rFonts w:ascii="Times New Roman" w:hAnsi="Times New Roman" w:cs="Times New Roman"/>
          <w:sz w:val="24"/>
          <w:szCs w:val="24"/>
        </w:rPr>
        <w:t xml:space="preserve"> serta operasi senyap </w:t>
      </w:r>
      <w:r w:rsidR="00B8272B">
        <w:rPr>
          <w:rFonts w:ascii="Times New Roman" w:hAnsi="Times New Roman" w:cs="Times New Roman"/>
          <w:sz w:val="24"/>
          <w:szCs w:val="24"/>
        </w:rPr>
        <w:t xml:space="preserve">atau </w:t>
      </w:r>
      <w:r w:rsidR="00775232">
        <w:rPr>
          <w:rFonts w:ascii="Times New Roman" w:hAnsi="Times New Roman" w:cs="Times New Roman"/>
          <w:sz w:val="24"/>
          <w:szCs w:val="24"/>
        </w:rPr>
        <w:t>klandesten</w:t>
      </w:r>
      <w:r w:rsidR="004F0ECF">
        <w:rPr>
          <w:rFonts w:ascii="Times New Roman" w:hAnsi="Times New Roman" w:cs="Times New Roman"/>
          <w:sz w:val="24"/>
          <w:szCs w:val="24"/>
        </w:rPr>
        <w:t xml:space="preserve"> atas perintah Panglima TNI</w:t>
      </w:r>
      <w:r w:rsidR="00F123A6">
        <w:rPr>
          <w:rFonts w:ascii="Times New Roman" w:hAnsi="Times New Roman" w:cs="Times New Roman"/>
          <w:sz w:val="24"/>
          <w:szCs w:val="24"/>
        </w:rPr>
        <w:t>.</w:t>
      </w:r>
      <w:r w:rsidR="001A10C6">
        <w:rPr>
          <w:rFonts w:ascii="Times New Roman" w:hAnsi="Times New Roman" w:cs="Times New Roman"/>
          <w:sz w:val="24"/>
          <w:szCs w:val="24"/>
        </w:rPr>
        <w:t xml:space="preserve"> </w:t>
      </w:r>
      <w:r w:rsidR="00B44A46">
        <w:rPr>
          <w:rFonts w:ascii="Times New Roman" w:hAnsi="Times New Roman" w:cs="Times New Roman"/>
          <w:sz w:val="24"/>
          <w:szCs w:val="24"/>
        </w:rPr>
        <w:t>P</w:t>
      </w:r>
      <w:r w:rsidR="001A10C6">
        <w:rPr>
          <w:rFonts w:ascii="Times New Roman" w:hAnsi="Times New Roman" w:cs="Times New Roman"/>
          <w:sz w:val="24"/>
          <w:szCs w:val="24"/>
        </w:rPr>
        <w:t>ada tahap pertama</w:t>
      </w:r>
      <w:r w:rsidR="00942B18">
        <w:rPr>
          <w:rFonts w:ascii="Times New Roman" w:hAnsi="Times New Roman" w:cs="Times New Roman"/>
          <w:sz w:val="24"/>
          <w:szCs w:val="24"/>
        </w:rPr>
        <w:t>,</w:t>
      </w:r>
      <w:r w:rsidR="00A318B3">
        <w:rPr>
          <w:rFonts w:ascii="Times New Roman" w:hAnsi="Times New Roman" w:cs="Times New Roman"/>
          <w:sz w:val="24"/>
          <w:szCs w:val="24"/>
        </w:rPr>
        <w:t xml:space="preserve"> tujuh puluh prajurit </w:t>
      </w:r>
      <w:r w:rsidR="00DF18D2">
        <w:rPr>
          <w:rFonts w:ascii="Times New Roman" w:hAnsi="Times New Roman" w:cs="Times New Roman"/>
          <w:sz w:val="24"/>
          <w:szCs w:val="24"/>
        </w:rPr>
        <w:t>direkrut dari</w:t>
      </w:r>
      <w:r w:rsidR="00B44A46">
        <w:rPr>
          <w:rFonts w:ascii="Times New Roman" w:hAnsi="Times New Roman" w:cs="Times New Roman"/>
          <w:sz w:val="24"/>
          <w:szCs w:val="24"/>
        </w:rPr>
        <w:t xml:space="preserve"> Batalyon </w:t>
      </w:r>
      <w:r w:rsidR="00235AE2">
        <w:rPr>
          <w:rFonts w:ascii="Times New Roman" w:hAnsi="Times New Roman" w:cs="Times New Roman"/>
          <w:sz w:val="24"/>
          <w:szCs w:val="24"/>
        </w:rPr>
        <w:t xml:space="preserve">Intai Amfibi </w:t>
      </w:r>
      <w:r w:rsidR="00CD6477">
        <w:rPr>
          <w:rFonts w:ascii="Times New Roman" w:hAnsi="Times New Roman" w:cs="Times New Roman"/>
          <w:sz w:val="24"/>
          <w:szCs w:val="24"/>
        </w:rPr>
        <w:t>dan Komando Pasukan Katak</w:t>
      </w:r>
      <w:r w:rsidR="00B90054">
        <w:rPr>
          <w:rFonts w:ascii="Times New Roman" w:hAnsi="Times New Roman" w:cs="Times New Roman"/>
          <w:sz w:val="24"/>
          <w:szCs w:val="24"/>
        </w:rPr>
        <w:t xml:space="preserve">. Komando </w:t>
      </w:r>
      <w:r w:rsidR="006C4B15">
        <w:rPr>
          <w:rFonts w:ascii="Times New Roman" w:hAnsi="Times New Roman" w:cs="Times New Roman"/>
          <w:sz w:val="24"/>
          <w:szCs w:val="24"/>
        </w:rPr>
        <w:t xml:space="preserve">dan pengendalian </w:t>
      </w:r>
      <w:r w:rsidR="00026F5D">
        <w:rPr>
          <w:rFonts w:ascii="Times New Roman" w:hAnsi="Times New Roman" w:cs="Times New Roman"/>
          <w:sz w:val="24"/>
          <w:szCs w:val="24"/>
        </w:rPr>
        <w:t xml:space="preserve">pembinaan </w:t>
      </w:r>
      <w:r w:rsidR="006C4B15">
        <w:rPr>
          <w:rFonts w:ascii="Times New Roman" w:hAnsi="Times New Roman" w:cs="Times New Roman"/>
          <w:sz w:val="24"/>
          <w:szCs w:val="24"/>
        </w:rPr>
        <w:t>Denjaka</w:t>
      </w:r>
      <w:r w:rsidR="00026F5D">
        <w:rPr>
          <w:rFonts w:ascii="Times New Roman" w:hAnsi="Times New Roman" w:cs="Times New Roman"/>
          <w:sz w:val="24"/>
          <w:szCs w:val="24"/>
        </w:rPr>
        <w:t xml:space="preserve"> berada di bawah </w:t>
      </w:r>
      <w:r w:rsidR="006704D0">
        <w:rPr>
          <w:rFonts w:ascii="Times New Roman" w:hAnsi="Times New Roman" w:cs="Times New Roman"/>
          <w:sz w:val="24"/>
          <w:szCs w:val="24"/>
        </w:rPr>
        <w:t xml:space="preserve">Panglima Armada Barat </w:t>
      </w:r>
      <w:r w:rsidR="00D85038">
        <w:rPr>
          <w:rFonts w:ascii="Times New Roman" w:hAnsi="Times New Roman" w:cs="Times New Roman"/>
          <w:sz w:val="24"/>
          <w:szCs w:val="24"/>
        </w:rPr>
        <w:t xml:space="preserve">dengan bantuan </w:t>
      </w:r>
      <w:r w:rsidR="00347AB3">
        <w:rPr>
          <w:rFonts w:ascii="Times New Roman" w:hAnsi="Times New Roman" w:cs="Times New Roman"/>
          <w:sz w:val="24"/>
          <w:szCs w:val="24"/>
        </w:rPr>
        <w:lastRenderedPageBreak/>
        <w:t xml:space="preserve">Komandan Korps Marinir. </w:t>
      </w:r>
      <w:r w:rsidR="001678D5">
        <w:rPr>
          <w:rFonts w:ascii="Times New Roman" w:hAnsi="Times New Roman" w:cs="Times New Roman"/>
          <w:sz w:val="24"/>
          <w:szCs w:val="24"/>
        </w:rPr>
        <w:t xml:space="preserve">Kepala Staf Angkatan Laut bertindak sebagai </w:t>
      </w:r>
      <w:r w:rsidR="009D1CCB">
        <w:rPr>
          <w:rFonts w:ascii="Times New Roman" w:hAnsi="Times New Roman" w:cs="Times New Roman"/>
          <w:sz w:val="24"/>
          <w:szCs w:val="24"/>
        </w:rPr>
        <w:t>pengendali operasional</w:t>
      </w:r>
      <w:r w:rsidR="000C1480">
        <w:rPr>
          <w:rFonts w:ascii="Times New Roman" w:hAnsi="Times New Roman" w:cs="Times New Roman"/>
          <w:sz w:val="24"/>
          <w:szCs w:val="24"/>
        </w:rPr>
        <w:t>. Mereka bermarkas di Mako Armabar</w:t>
      </w:r>
      <w:r w:rsidR="00213D1E">
        <w:rPr>
          <w:rFonts w:ascii="Times New Roman" w:hAnsi="Times New Roman" w:cs="Times New Roman"/>
          <w:sz w:val="24"/>
          <w:szCs w:val="24"/>
        </w:rPr>
        <w:t xml:space="preserve">, </w:t>
      </w:r>
      <w:r w:rsidR="00FC15CC">
        <w:rPr>
          <w:rFonts w:ascii="Times New Roman" w:hAnsi="Times New Roman" w:cs="Times New Roman"/>
          <w:sz w:val="24"/>
          <w:szCs w:val="24"/>
        </w:rPr>
        <w:t xml:space="preserve">Komando Armada </w:t>
      </w:r>
      <w:r w:rsidR="0003189D">
        <w:rPr>
          <w:rFonts w:ascii="Times New Roman" w:hAnsi="Times New Roman" w:cs="Times New Roman"/>
          <w:sz w:val="24"/>
          <w:szCs w:val="24"/>
        </w:rPr>
        <w:t xml:space="preserve">RI Kawasan </w:t>
      </w:r>
      <w:r w:rsidR="00CF0A9D">
        <w:rPr>
          <w:rFonts w:ascii="Times New Roman" w:hAnsi="Times New Roman" w:cs="Times New Roman"/>
          <w:sz w:val="24"/>
          <w:szCs w:val="24"/>
        </w:rPr>
        <w:t xml:space="preserve">Barat yang disingkat </w:t>
      </w:r>
      <w:r w:rsidR="00A954B7">
        <w:rPr>
          <w:rFonts w:ascii="Times New Roman" w:hAnsi="Times New Roman" w:cs="Times New Roman"/>
          <w:sz w:val="24"/>
          <w:szCs w:val="24"/>
        </w:rPr>
        <w:t>Koarmabar</w:t>
      </w:r>
      <w:r w:rsidR="00D94427">
        <w:rPr>
          <w:rFonts w:ascii="Times New Roman" w:hAnsi="Times New Roman" w:cs="Times New Roman"/>
          <w:sz w:val="24"/>
          <w:szCs w:val="24"/>
        </w:rPr>
        <w:t xml:space="preserve"> yang merupakan </w:t>
      </w:r>
      <w:r w:rsidR="009670D6">
        <w:rPr>
          <w:rFonts w:ascii="Times New Roman" w:hAnsi="Times New Roman" w:cs="Times New Roman"/>
          <w:sz w:val="24"/>
          <w:szCs w:val="24"/>
        </w:rPr>
        <w:t>salah satu Komando U</w:t>
      </w:r>
      <w:r w:rsidR="002747DA">
        <w:rPr>
          <w:rFonts w:ascii="Times New Roman" w:hAnsi="Times New Roman" w:cs="Times New Roman"/>
          <w:sz w:val="24"/>
          <w:szCs w:val="24"/>
        </w:rPr>
        <w:t>tama</w:t>
      </w:r>
      <w:r w:rsidR="00B9485C">
        <w:rPr>
          <w:rFonts w:ascii="Times New Roman" w:hAnsi="Times New Roman" w:cs="Times New Roman"/>
          <w:sz w:val="24"/>
          <w:szCs w:val="24"/>
        </w:rPr>
        <w:t xml:space="preserve"> TNI Angkatan Laut. Komando ini </w:t>
      </w:r>
      <w:r w:rsidR="00C8179A">
        <w:rPr>
          <w:rFonts w:ascii="Times New Roman" w:hAnsi="Times New Roman" w:cs="Times New Roman"/>
          <w:sz w:val="24"/>
          <w:szCs w:val="24"/>
        </w:rPr>
        <w:t xml:space="preserve">bermarkas besar di </w:t>
      </w:r>
      <w:r w:rsidR="00322596">
        <w:rPr>
          <w:rFonts w:ascii="Times New Roman" w:hAnsi="Times New Roman" w:cs="Times New Roman"/>
          <w:sz w:val="24"/>
          <w:szCs w:val="24"/>
        </w:rPr>
        <w:t xml:space="preserve">Jalan Gunung Sahari </w:t>
      </w:r>
      <w:r w:rsidR="00ED141B">
        <w:rPr>
          <w:rFonts w:ascii="Times New Roman" w:hAnsi="Times New Roman" w:cs="Times New Roman"/>
          <w:sz w:val="24"/>
          <w:szCs w:val="24"/>
        </w:rPr>
        <w:t xml:space="preserve">67 Jakarta Pusat. </w:t>
      </w:r>
      <w:r w:rsidR="002747DA">
        <w:rPr>
          <w:rFonts w:ascii="Times New Roman" w:hAnsi="Times New Roman" w:cs="Times New Roman"/>
          <w:sz w:val="24"/>
          <w:szCs w:val="24"/>
        </w:rPr>
        <w:t xml:space="preserve"> </w:t>
      </w:r>
      <w:r w:rsidR="006C4B15">
        <w:rPr>
          <w:rFonts w:ascii="Times New Roman" w:hAnsi="Times New Roman" w:cs="Times New Roman"/>
          <w:sz w:val="24"/>
          <w:szCs w:val="24"/>
        </w:rPr>
        <w:t xml:space="preserve"> </w:t>
      </w:r>
      <w:r w:rsidR="00DF18D2">
        <w:rPr>
          <w:rFonts w:ascii="Times New Roman" w:hAnsi="Times New Roman" w:cs="Times New Roman"/>
          <w:sz w:val="24"/>
          <w:szCs w:val="24"/>
        </w:rPr>
        <w:t xml:space="preserve"> </w:t>
      </w:r>
      <w:r w:rsidR="0094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64" w:rsidRDefault="00A94D64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8AF" w:rsidRDefault="005C49C9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Denjaka </w:t>
      </w:r>
      <w:r w:rsidR="00E23276">
        <w:rPr>
          <w:rFonts w:ascii="Times New Roman" w:hAnsi="Times New Roman" w:cs="Times New Roman"/>
          <w:sz w:val="24"/>
          <w:szCs w:val="24"/>
        </w:rPr>
        <w:t xml:space="preserve">dilatih </w:t>
      </w:r>
      <w:r w:rsidR="0084009F">
        <w:rPr>
          <w:rFonts w:ascii="Times New Roman" w:hAnsi="Times New Roman" w:cs="Times New Roman"/>
          <w:sz w:val="24"/>
          <w:szCs w:val="24"/>
        </w:rPr>
        <w:t xml:space="preserve">selama </w:t>
      </w:r>
      <w:r w:rsidR="00A94D64">
        <w:rPr>
          <w:rFonts w:ascii="Times New Roman" w:hAnsi="Times New Roman" w:cs="Times New Roman"/>
          <w:sz w:val="24"/>
          <w:szCs w:val="24"/>
        </w:rPr>
        <w:t xml:space="preserve">sembilan </w:t>
      </w:r>
      <w:r w:rsidR="0084009F">
        <w:rPr>
          <w:rFonts w:ascii="Times New Roman" w:hAnsi="Times New Roman" w:cs="Times New Roman"/>
          <w:sz w:val="24"/>
          <w:szCs w:val="24"/>
        </w:rPr>
        <w:t>bulan</w:t>
      </w:r>
      <w:r w:rsidR="00A94D64">
        <w:rPr>
          <w:rFonts w:ascii="Times New Roman" w:hAnsi="Times New Roman" w:cs="Times New Roman"/>
          <w:sz w:val="24"/>
          <w:szCs w:val="24"/>
        </w:rPr>
        <w:t xml:space="preserve"> di Situbondo dan Banyuwangi</w:t>
      </w:r>
      <w:r w:rsidR="00E23276">
        <w:rPr>
          <w:rFonts w:ascii="Times New Roman" w:hAnsi="Times New Roman" w:cs="Times New Roman"/>
          <w:sz w:val="24"/>
          <w:szCs w:val="24"/>
        </w:rPr>
        <w:t>.</w:t>
      </w:r>
      <w:r w:rsidR="00536CE0">
        <w:rPr>
          <w:rFonts w:ascii="Times New Roman" w:hAnsi="Times New Roman" w:cs="Times New Roman"/>
          <w:sz w:val="24"/>
          <w:szCs w:val="24"/>
        </w:rPr>
        <w:t xml:space="preserve"> Mereka digembleng untuk </w:t>
      </w:r>
      <w:r w:rsidR="007E6458">
        <w:rPr>
          <w:rFonts w:ascii="Times New Roman" w:hAnsi="Times New Roman" w:cs="Times New Roman"/>
          <w:sz w:val="24"/>
          <w:szCs w:val="24"/>
        </w:rPr>
        <w:t xml:space="preserve">melakukan penanggulangan </w:t>
      </w:r>
      <w:r w:rsidR="00346544">
        <w:rPr>
          <w:rFonts w:ascii="Times New Roman" w:hAnsi="Times New Roman" w:cs="Times New Roman"/>
          <w:sz w:val="24"/>
          <w:szCs w:val="24"/>
        </w:rPr>
        <w:t>teror aspek laut (PTAL)</w:t>
      </w:r>
      <w:r w:rsidR="0034740E">
        <w:rPr>
          <w:rFonts w:ascii="Times New Roman" w:hAnsi="Times New Roman" w:cs="Times New Roman"/>
          <w:sz w:val="24"/>
          <w:szCs w:val="24"/>
        </w:rPr>
        <w:t>.</w:t>
      </w:r>
      <w:r w:rsidR="00D86048">
        <w:rPr>
          <w:rFonts w:ascii="Times New Roman" w:hAnsi="Times New Roman" w:cs="Times New Roman"/>
          <w:sz w:val="24"/>
          <w:szCs w:val="24"/>
        </w:rPr>
        <w:t xml:space="preserve"> Dari ratusan </w:t>
      </w:r>
      <w:r w:rsidR="00661F17">
        <w:rPr>
          <w:rFonts w:ascii="Times New Roman" w:hAnsi="Times New Roman" w:cs="Times New Roman"/>
          <w:sz w:val="24"/>
          <w:szCs w:val="24"/>
        </w:rPr>
        <w:t xml:space="preserve">pendaftar, hanya </w:t>
      </w:r>
      <w:r w:rsidR="00BE3898">
        <w:rPr>
          <w:rFonts w:ascii="Times New Roman" w:hAnsi="Times New Roman" w:cs="Times New Roman"/>
          <w:sz w:val="24"/>
          <w:szCs w:val="24"/>
        </w:rPr>
        <w:t xml:space="preserve">50 orang </w:t>
      </w:r>
      <w:r w:rsidR="00C821A1">
        <w:rPr>
          <w:rFonts w:ascii="Times New Roman" w:hAnsi="Times New Roman" w:cs="Times New Roman"/>
          <w:sz w:val="24"/>
          <w:szCs w:val="24"/>
        </w:rPr>
        <w:t>yang diterima dan sisanya dikembalikan ke kesatuan semula.</w:t>
      </w:r>
      <w:r w:rsidR="00115CA1">
        <w:rPr>
          <w:rFonts w:ascii="Times New Roman" w:hAnsi="Times New Roman" w:cs="Times New Roman"/>
          <w:sz w:val="24"/>
          <w:szCs w:val="24"/>
        </w:rPr>
        <w:t xml:space="preserve"> Calon prajurit Detasemen </w:t>
      </w:r>
      <w:r w:rsidR="00B17336">
        <w:rPr>
          <w:rFonts w:ascii="Times New Roman" w:hAnsi="Times New Roman" w:cs="Times New Roman"/>
          <w:sz w:val="24"/>
          <w:szCs w:val="24"/>
        </w:rPr>
        <w:t>Jala Mangkara</w:t>
      </w:r>
      <w:r w:rsidR="004C58A4">
        <w:rPr>
          <w:rFonts w:ascii="Times New Roman" w:hAnsi="Times New Roman" w:cs="Times New Roman"/>
          <w:sz w:val="24"/>
          <w:szCs w:val="24"/>
        </w:rPr>
        <w:t xml:space="preserve"> dituntut untuk memiliki fisik prima dan kecerdasan tinggi.</w:t>
      </w:r>
      <w:r w:rsidR="004648AF">
        <w:rPr>
          <w:rFonts w:ascii="Times New Roman" w:hAnsi="Times New Roman" w:cs="Times New Roman"/>
          <w:sz w:val="24"/>
          <w:szCs w:val="24"/>
        </w:rPr>
        <w:t xml:space="preserve"> </w:t>
      </w:r>
      <w:r w:rsidR="007E249A">
        <w:rPr>
          <w:rFonts w:ascii="Times New Roman" w:hAnsi="Times New Roman" w:cs="Times New Roman"/>
          <w:sz w:val="24"/>
          <w:szCs w:val="24"/>
        </w:rPr>
        <w:t xml:space="preserve">Pendidikan Denjaka hanya berisi </w:t>
      </w:r>
      <w:r w:rsidR="00772679">
        <w:rPr>
          <w:rFonts w:ascii="Times New Roman" w:hAnsi="Times New Roman" w:cs="Times New Roman"/>
          <w:sz w:val="24"/>
          <w:szCs w:val="24"/>
        </w:rPr>
        <w:t xml:space="preserve">20 persen. Sebagian besar waktu calon prajuritnya dihabiskan </w:t>
      </w:r>
      <w:r w:rsidR="00CF7ACE">
        <w:rPr>
          <w:rFonts w:ascii="Times New Roman" w:hAnsi="Times New Roman" w:cs="Times New Roman"/>
          <w:sz w:val="24"/>
          <w:szCs w:val="24"/>
        </w:rPr>
        <w:t>di lapangan</w:t>
      </w:r>
      <w:r w:rsidR="00E606EA">
        <w:rPr>
          <w:rFonts w:ascii="Times New Roman" w:hAnsi="Times New Roman" w:cs="Times New Roman"/>
          <w:sz w:val="24"/>
          <w:szCs w:val="24"/>
        </w:rPr>
        <w:t xml:space="preserve"> untuk melakukan latihan yang keras dan ketat. </w:t>
      </w:r>
      <w:r w:rsidR="001635CA">
        <w:rPr>
          <w:rFonts w:ascii="Times New Roman" w:hAnsi="Times New Roman" w:cs="Times New Roman"/>
          <w:sz w:val="24"/>
          <w:szCs w:val="24"/>
        </w:rPr>
        <w:t xml:space="preserve">Mereka dilatih untuk mengasah </w:t>
      </w:r>
      <w:r w:rsidR="00B0622D">
        <w:rPr>
          <w:rFonts w:ascii="Times New Roman" w:hAnsi="Times New Roman" w:cs="Times New Roman"/>
          <w:sz w:val="24"/>
          <w:szCs w:val="24"/>
        </w:rPr>
        <w:t xml:space="preserve">keterampilan sehingga mampu </w:t>
      </w:r>
      <w:r w:rsidR="005E7CBA">
        <w:rPr>
          <w:rFonts w:ascii="Times New Roman" w:hAnsi="Times New Roman" w:cs="Times New Roman"/>
          <w:sz w:val="24"/>
          <w:szCs w:val="24"/>
        </w:rPr>
        <w:t>menyusup dengan terjun payung</w:t>
      </w:r>
      <w:r w:rsidR="00DC1978">
        <w:rPr>
          <w:rFonts w:ascii="Times New Roman" w:hAnsi="Times New Roman" w:cs="Times New Roman"/>
          <w:sz w:val="24"/>
          <w:szCs w:val="24"/>
        </w:rPr>
        <w:t>,</w:t>
      </w:r>
      <w:r w:rsidR="00146C1E">
        <w:rPr>
          <w:rFonts w:ascii="Times New Roman" w:hAnsi="Times New Roman" w:cs="Times New Roman"/>
          <w:sz w:val="24"/>
          <w:szCs w:val="24"/>
        </w:rPr>
        <w:t xml:space="preserve"> bergerak</w:t>
      </w:r>
      <w:r w:rsidR="00970358">
        <w:rPr>
          <w:rFonts w:ascii="Times New Roman" w:hAnsi="Times New Roman" w:cs="Times New Roman"/>
          <w:sz w:val="24"/>
          <w:szCs w:val="24"/>
        </w:rPr>
        <w:t xml:space="preserve"> lincah dengan daya tahan tinggi di laut, </w:t>
      </w:r>
      <w:r w:rsidR="009C5A1F">
        <w:rPr>
          <w:rFonts w:ascii="Times New Roman" w:hAnsi="Times New Roman" w:cs="Times New Roman"/>
          <w:sz w:val="24"/>
          <w:szCs w:val="24"/>
        </w:rPr>
        <w:t>dan bertahan dalam keadaan darurat di darat.</w:t>
      </w:r>
    </w:p>
    <w:p w:rsidR="004648AF" w:rsidRDefault="004648AF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7C4" w:rsidRDefault="00924010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kemampuan di laut, </w:t>
      </w:r>
      <w:r w:rsidR="004D54BB">
        <w:rPr>
          <w:rFonts w:ascii="Times New Roman" w:hAnsi="Times New Roman" w:cs="Times New Roman"/>
          <w:sz w:val="24"/>
          <w:szCs w:val="24"/>
        </w:rPr>
        <w:t>calon Denjaka</w:t>
      </w:r>
      <w:r w:rsidR="0046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berlatih</w:t>
      </w:r>
      <w:r w:rsidR="004648AF">
        <w:rPr>
          <w:rFonts w:ascii="Times New Roman" w:hAnsi="Times New Roman" w:cs="Times New Roman"/>
          <w:sz w:val="24"/>
          <w:szCs w:val="24"/>
        </w:rPr>
        <w:t xml:space="preserve"> </w:t>
      </w:r>
      <w:r w:rsidR="00886E39">
        <w:rPr>
          <w:rFonts w:ascii="Times New Roman" w:hAnsi="Times New Roman" w:cs="Times New Roman"/>
          <w:sz w:val="24"/>
          <w:szCs w:val="24"/>
        </w:rPr>
        <w:t>laut Banyuwangi yang berombak ganas</w:t>
      </w:r>
      <w:r w:rsidR="00BB1E57">
        <w:rPr>
          <w:rFonts w:ascii="Times New Roman" w:hAnsi="Times New Roman" w:cs="Times New Roman"/>
          <w:sz w:val="24"/>
          <w:szCs w:val="24"/>
        </w:rPr>
        <w:t xml:space="preserve">. </w:t>
      </w:r>
      <w:r w:rsidR="004D54BB">
        <w:rPr>
          <w:rFonts w:ascii="Times New Roman" w:hAnsi="Times New Roman" w:cs="Times New Roman"/>
          <w:sz w:val="24"/>
          <w:szCs w:val="24"/>
        </w:rPr>
        <w:t>Dengan tangan dan kaki diikat, mereka harus mampu bertahan dan menyelamatkan diri.</w:t>
      </w:r>
      <w:r w:rsidR="00172AA6">
        <w:rPr>
          <w:rFonts w:ascii="Times New Roman" w:hAnsi="Times New Roman" w:cs="Times New Roman"/>
          <w:sz w:val="24"/>
          <w:szCs w:val="24"/>
        </w:rPr>
        <w:t xml:space="preserve"> Mereka dilatih untuk pandai menyelam, </w:t>
      </w:r>
      <w:r w:rsidR="00287EF3">
        <w:rPr>
          <w:rFonts w:ascii="Times New Roman" w:hAnsi="Times New Roman" w:cs="Times New Roman"/>
          <w:sz w:val="24"/>
          <w:szCs w:val="24"/>
        </w:rPr>
        <w:t xml:space="preserve">menghitung derajat dengan kompas, dan muncul di sasaran yang tepat. </w:t>
      </w:r>
      <w:r w:rsidR="004D54BB">
        <w:rPr>
          <w:rFonts w:ascii="Times New Roman" w:hAnsi="Times New Roman" w:cs="Times New Roman"/>
          <w:sz w:val="24"/>
          <w:szCs w:val="24"/>
        </w:rPr>
        <w:t xml:space="preserve"> </w:t>
      </w:r>
      <w:r w:rsidR="0012460F">
        <w:rPr>
          <w:rFonts w:ascii="Times New Roman" w:hAnsi="Times New Roman" w:cs="Times New Roman"/>
          <w:sz w:val="24"/>
          <w:szCs w:val="24"/>
        </w:rPr>
        <w:t xml:space="preserve">Untuk </w:t>
      </w:r>
      <w:r w:rsidR="000A745F">
        <w:rPr>
          <w:rFonts w:ascii="Times New Roman" w:hAnsi="Times New Roman" w:cs="Times New Roman"/>
          <w:sz w:val="24"/>
          <w:szCs w:val="24"/>
        </w:rPr>
        <w:t xml:space="preserve">melatih daya tahan di darat, </w:t>
      </w:r>
      <w:r w:rsidR="004E454C">
        <w:rPr>
          <w:rFonts w:ascii="Times New Roman" w:hAnsi="Times New Roman" w:cs="Times New Roman"/>
          <w:sz w:val="24"/>
          <w:szCs w:val="24"/>
        </w:rPr>
        <w:t xml:space="preserve">mereka tinggal di hutan </w:t>
      </w:r>
      <w:r w:rsidR="00E91CF2">
        <w:rPr>
          <w:rFonts w:ascii="Times New Roman" w:hAnsi="Times New Roman" w:cs="Times New Roman"/>
          <w:sz w:val="24"/>
          <w:szCs w:val="24"/>
        </w:rPr>
        <w:t xml:space="preserve">rimba </w:t>
      </w:r>
      <w:r w:rsidR="004E454C">
        <w:rPr>
          <w:rFonts w:ascii="Times New Roman" w:hAnsi="Times New Roman" w:cs="Times New Roman"/>
          <w:sz w:val="24"/>
          <w:szCs w:val="24"/>
        </w:rPr>
        <w:t xml:space="preserve">Alas Purwo </w:t>
      </w:r>
      <w:r w:rsidR="000E5776">
        <w:rPr>
          <w:rFonts w:ascii="Times New Roman" w:hAnsi="Times New Roman" w:cs="Times New Roman"/>
          <w:sz w:val="24"/>
          <w:szCs w:val="24"/>
        </w:rPr>
        <w:t xml:space="preserve">selama tiga hari tiga </w:t>
      </w:r>
      <w:r w:rsidR="004E454C">
        <w:rPr>
          <w:rFonts w:ascii="Times New Roman" w:hAnsi="Times New Roman" w:cs="Times New Roman"/>
          <w:sz w:val="24"/>
          <w:szCs w:val="24"/>
        </w:rPr>
        <w:t>dengan hanya dibekali garam</w:t>
      </w:r>
      <w:r w:rsidR="000E5776">
        <w:rPr>
          <w:rFonts w:ascii="Times New Roman" w:hAnsi="Times New Roman" w:cs="Times New Roman"/>
          <w:sz w:val="24"/>
          <w:szCs w:val="24"/>
        </w:rPr>
        <w:t>.</w:t>
      </w:r>
      <w:r w:rsidR="001B20D0">
        <w:rPr>
          <w:rFonts w:ascii="Times New Roman" w:hAnsi="Times New Roman" w:cs="Times New Roman"/>
          <w:sz w:val="24"/>
          <w:szCs w:val="24"/>
        </w:rPr>
        <w:t xml:space="preserve"> Di udara, mer</w:t>
      </w:r>
      <w:r w:rsidR="001D7600">
        <w:rPr>
          <w:rFonts w:ascii="Times New Roman" w:hAnsi="Times New Roman" w:cs="Times New Roman"/>
          <w:sz w:val="24"/>
          <w:szCs w:val="24"/>
        </w:rPr>
        <w:t>eka dilatih untuk terjun malam ag</w:t>
      </w:r>
      <w:r w:rsidR="00737297">
        <w:rPr>
          <w:rFonts w:ascii="Times New Roman" w:hAnsi="Times New Roman" w:cs="Times New Roman"/>
          <w:sz w:val="24"/>
          <w:szCs w:val="24"/>
        </w:rPr>
        <w:t xml:space="preserve">ar tidak mudah diketahui musuh dan harus mampu </w:t>
      </w:r>
      <w:r w:rsidR="00E837F6">
        <w:rPr>
          <w:rFonts w:ascii="Times New Roman" w:hAnsi="Times New Roman" w:cs="Times New Roman"/>
          <w:sz w:val="24"/>
          <w:szCs w:val="24"/>
        </w:rPr>
        <w:t xml:space="preserve">terjun dari ketinggian </w:t>
      </w:r>
      <w:r w:rsidR="004075EF">
        <w:rPr>
          <w:rFonts w:ascii="Times New Roman" w:hAnsi="Times New Roman" w:cs="Times New Roman"/>
          <w:sz w:val="24"/>
          <w:szCs w:val="24"/>
        </w:rPr>
        <w:t>yang sulit dideteksi musuh.</w:t>
      </w:r>
      <w:r w:rsidR="002111F2">
        <w:rPr>
          <w:rFonts w:ascii="Times New Roman" w:hAnsi="Times New Roman" w:cs="Times New Roman"/>
          <w:sz w:val="24"/>
          <w:szCs w:val="24"/>
        </w:rPr>
        <w:t xml:space="preserve"> </w:t>
      </w:r>
      <w:r w:rsidR="00B3337A">
        <w:rPr>
          <w:rFonts w:ascii="Times New Roman" w:hAnsi="Times New Roman" w:cs="Times New Roman"/>
          <w:sz w:val="24"/>
          <w:szCs w:val="24"/>
        </w:rPr>
        <w:t>Saat pelantikan atau pembaretan, mereka harus berjalan kaki dari Banyuwangi sampai Surabaya dengan waktu tempuh yang ditentukan.</w:t>
      </w:r>
      <w:r w:rsidR="00A861AC">
        <w:rPr>
          <w:rFonts w:ascii="Times New Roman" w:hAnsi="Times New Roman" w:cs="Times New Roman"/>
          <w:sz w:val="24"/>
          <w:szCs w:val="24"/>
        </w:rPr>
        <w:t xml:space="preserve"> Jika ada diketahui menumpang kendaraan oleh instruktur saat pelantikan itu, calon Denjaka akan </w:t>
      </w:r>
      <w:r w:rsidR="00EA4608">
        <w:rPr>
          <w:rFonts w:ascii="Times New Roman" w:hAnsi="Times New Roman" w:cs="Times New Roman"/>
          <w:sz w:val="24"/>
          <w:szCs w:val="24"/>
        </w:rPr>
        <w:t>diberi hukuman sangat berat dan tidak akan menerima baret alias dinyatakan gagal.</w:t>
      </w:r>
    </w:p>
    <w:p w:rsidR="007507C4" w:rsidRDefault="007507C4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0067" w:rsidRDefault="007507C4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latihan keras Denjaka </w:t>
      </w:r>
      <w:r w:rsidR="00A26D09">
        <w:rPr>
          <w:rFonts w:ascii="Times New Roman" w:hAnsi="Times New Roman" w:cs="Times New Roman"/>
          <w:sz w:val="24"/>
          <w:szCs w:val="24"/>
        </w:rPr>
        <w:t xml:space="preserve">dirasakan manfaatnya ketika </w:t>
      </w:r>
      <w:r w:rsidR="001E4C6B">
        <w:rPr>
          <w:rFonts w:ascii="Times New Roman" w:hAnsi="Times New Roman" w:cs="Times New Roman"/>
          <w:sz w:val="24"/>
          <w:szCs w:val="24"/>
        </w:rPr>
        <w:t xml:space="preserve">pasukan khusus ini </w:t>
      </w:r>
      <w:r w:rsidR="00C76102">
        <w:rPr>
          <w:rFonts w:ascii="Times New Roman" w:hAnsi="Times New Roman" w:cs="Times New Roman"/>
          <w:sz w:val="24"/>
          <w:szCs w:val="24"/>
        </w:rPr>
        <w:t xml:space="preserve">ditugaskan dalam tim gabungan </w:t>
      </w:r>
      <w:r w:rsidR="00B612D9">
        <w:rPr>
          <w:rFonts w:ascii="Times New Roman" w:hAnsi="Times New Roman" w:cs="Times New Roman"/>
          <w:sz w:val="24"/>
          <w:szCs w:val="24"/>
        </w:rPr>
        <w:t xml:space="preserve">pencarian pesawat Air Asia </w:t>
      </w:r>
      <w:r w:rsidR="00B612D9">
        <w:rPr>
          <w:rFonts w:ascii="Times New Roman" w:eastAsia="Times New Roman" w:hAnsi="Times New Roman" w:cs="Times New Roman"/>
          <w:sz w:val="24"/>
          <w:szCs w:val="24"/>
        </w:rPr>
        <w:t>QZ8501</w:t>
      </w:r>
      <w:r w:rsidR="00073D12">
        <w:rPr>
          <w:rFonts w:ascii="Times New Roman" w:eastAsia="Times New Roman" w:hAnsi="Times New Roman" w:cs="Times New Roman"/>
          <w:sz w:val="24"/>
          <w:szCs w:val="24"/>
        </w:rPr>
        <w:t xml:space="preserve"> yang mengawali tulisan ini. Ketika itu, setelah 24 jam </w:t>
      </w:r>
      <w:r w:rsidR="008D1386">
        <w:rPr>
          <w:rFonts w:ascii="Times New Roman" w:eastAsia="Times New Roman" w:hAnsi="Times New Roman" w:cs="Times New Roman"/>
          <w:sz w:val="24"/>
          <w:szCs w:val="24"/>
        </w:rPr>
        <w:t xml:space="preserve">pesawat dinyatakan hilang dan </w:t>
      </w:r>
      <w:r w:rsidR="00474486">
        <w:rPr>
          <w:rFonts w:ascii="Times New Roman" w:eastAsia="Times New Roman" w:hAnsi="Times New Roman" w:cs="Times New Roman"/>
          <w:sz w:val="24"/>
          <w:szCs w:val="24"/>
        </w:rPr>
        <w:t>pencarian tidak membuahkan hasil</w:t>
      </w:r>
      <w:r w:rsidR="005C2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77E2">
        <w:rPr>
          <w:rFonts w:ascii="Times New Roman" w:eastAsia="Times New Roman" w:hAnsi="Times New Roman" w:cs="Times New Roman"/>
          <w:sz w:val="24"/>
          <w:szCs w:val="24"/>
        </w:rPr>
        <w:t>Wa</w:t>
      </w:r>
      <w:r w:rsidR="00EF7AD9">
        <w:rPr>
          <w:rFonts w:ascii="Times New Roman" w:eastAsia="Times New Roman" w:hAnsi="Times New Roman" w:cs="Times New Roman"/>
          <w:sz w:val="24"/>
          <w:szCs w:val="24"/>
        </w:rPr>
        <w:t xml:space="preserve">kil Kepala Staf Angkatan Laut </w:t>
      </w:r>
      <w:r w:rsidR="000F3E7A">
        <w:rPr>
          <w:rFonts w:ascii="Times New Roman" w:eastAsia="Times New Roman" w:hAnsi="Times New Roman" w:cs="Times New Roman"/>
          <w:sz w:val="24"/>
          <w:szCs w:val="24"/>
        </w:rPr>
        <w:t>(Wakasal)</w:t>
      </w:r>
      <w:r w:rsidR="003F4624">
        <w:rPr>
          <w:rFonts w:ascii="Times New Roman" w:eastAsia="Times New Roman" w:hAnsi="Times New Roman" w:cs="Times New Roman"/>
          <w:sz w:val="24"/>
          <w:szCs w:val="24"/>
        </w:rPr>
        <w:t xml:space="preserve"> Laksamana </w:t>
      </w:r>
      <w:r w:rsidR="000609F4">
        <w:rPr>
          <w:rFonts w:ascii="Times New Roman" w:eastAsia="Times New Roman" w:hAnsi="Times New Roman" w:cs="Times New Roman"/>
          <w:sz w:val="24"/>
          <w:szCs w:val="24"/>
        </w:rPr>
        <w:t xml:space="preserve">Madya </w:t>
      </w:r>
      <w:r w:rsidR="002A2503">
        <w:rPr>
          <w:rFonts w:ascii="Times New Roman" w:eastAsia="Times New Roman" w:hAnsi="Times New Roman" w:cs="Times New Roman"/>
          <w:sz w:val="24"/>
          <w:szCs w:val="24"/>
        </w:rPr>
        <w:t>TNI Didit Herdiawan</w:t>
      </w:r>
      <w:r w:rsidR="0055533B">
        <w:rPr>
          <w:rFonts w:ascii="Times New Roman" w:eastAsia="Times New Roman" w:hAnsi="Times New Roman" w:cs="Times New Roman"/>
          <w:sz w:val="24"/>
          <w:szCs w:val="24"/>
        </w:rPr>
        <w:t xml:space="preserve"> meminta izin Panglima TNI Jenderal Moeldoko </w:t>
      </w:r>
      <w:r w:rsidR="008D0ABF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6E37CA">
        <w:rPr>
          <w:rFonts w:ascii="Times New Roman" w:eastAsia="Times New Roman" w:hAnsi="Times New Roman" w:cs="Times New Roman"/>
          <w:sz w:val="24"/>
          <w:szCs w:val="24"/>
        </w:rPr>
        <w:t xml:space="preserve">melibatkan Denjaka dalam </w:t>
      </w:r>
      <w:r w:rsidR="00EA506B">
        <w:rPr>
          <w:rFonts w:ascii="Times New Roman" w:eastAsia="Times New Roman" w:hAnsi="Times New Roman" w:cs="Times New Roman"/>
          <w:sz w:val="24"/>
          <w:szCs w:val="24"/>
        </w:rPr>
        <w:t xml:space="preserve">operasi ini. </w:t>
      </w:r>
      <w:r w:rsidR="00D66134">
        <w:rPr>
          <w:rFonts w:ascii="Times New Roman" w:eastAsia="Times New Roman" w:hAnsi="Times New Roman" w:cs="Times New Roman"/>
          <w:sz w:val="24"/>
          <w:szCs w:val="24"/>
        </w:rPr>
        <w:t xml:space="preserve">Wakasal </w:t>
      </w:r>
      <w:r w:rsidR="000926F7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0D66134">
        <w:rPr>
          <w:rFonts w:ascii="Times New Roman" w:eastAsia="Times New Roman" w:hAnsi="Times New Roman" w:cs="Times New Roman"/>
          <w:sz w:val="24"/>
          <w:szCs w:val="24"/>
        </w:rPr>
        <w:t xml:space="preserve">empertimbangkan </w:t>
      </w:r>
      <w:r w:rsidR="00834783">
        <w:rPr>
          <w:rFonts w:ascii="Times New Roman" w:eastAsia="Times New Roman" w:hAnsi="Times New Roman" w:cs="Times New Roman"/>
          <w:sz w:val="24"/>
          <w:szCs w:val="24"/>
        </w:rPr>
        <w:t xml:space="preserve">bahwa pencarian </w:t>
      </w:r>
      <w:r w:rsidR="000469D5">
        <w:rPr>
          <w:rFonts w:ascii="Times New Roman" w:eastAsia="Times New Roman" w:hAnsi="Times New Roman" w:cs="Times New Roman"/>
          <w:sz w:val="24"/>
          <w:szCs w:val="24"/>
        </w:rPr>
        <w:t xml:space="preserve">lewat </w:t>
      </w:r>
      <w:r w:rsidR="00834783">
        <w:rPr>
          <w:rFonts w:ascii="Times New Roman" w:eastAsia="Times New Roman" w:hAnsi="Times New Roman" w:cs="Times New Roman"/>
          <w:sz w:val="24"/>
          <w:szCs w:val="24"/>
        </w:rPr>
        <w:t>udara</w:t>
      </w:r>
      <w:r w:rsidR="00EA5605">
        <w:rPr>
          <w:rFonts w:ascii="Times New Roman" w:eastAsia="Times New Roman" w:hAnsi="Times New Roman" w:cs="Times New Roman"/>
          <w:sz w:val="24"/>
          <w:szCs w:val="24"/>
        </w:rPr>
        <w:t xml:space="preserve"> hanya mungkin dilakukan saat siang</w:t>
      </w:r>
      <w:r w:rsidR="000469D5">
        <w:rPr>
          <w:rFonts w:ascii="Times New Roman" w:eastAsia="Times New Roman" w:hAnsi="Times New Roman" w:cs="Times New Roman"/>
          <w:sz w:val="24"/>
          <w:szCs w:val="24"/>
        </w:rPr>
        <w:t xml:space="preserve"> dan harus dihentikan saat malam.</w:t>
      </w:r>
      <w:r w:rsidR="000926F7">
        <w:rPr>
          <w:rFonts w:ascii="Times New Roman" w:eastAsia="Times New Roman" w:hAnsi="Times New Roman" w:cs="Times New Roman"/>
          <w:sz w:val="24"/>
          <w:szCs w:val="24"/>
        </w:rPr>
        <w:t xml:space="preserve"> Untuk itu, Denjaka diperlukan.</w:t>
      </w:r>
    </w:p>
    <w:p w:rsidR="006A0067" w:rsidRDefault="006A0067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179" w:rsidRDefault="006A0067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Meskipun </w:t>
      </w:r>
      <w:r w:rsidR="008C2EAF">
        <w:rPr>
          <w:rFonts w:ascii="Times New Roman" w:eastAsia="Times New Roman" w:hAnsi="Times New Roman" w:cs="Times New Roman"/>
          <w:sz w:val="24"/>
          <w:szCs w:val="24"/>
        </w:rPr>
        <w:t xml:space="preserve">diturunkan dalam operasi kecil jika dibandingkan dengan pertempuran, tugas Denjaka </w:t>
      </w:r>
      <w:r w:rsidR="0085139B">
        <w:rPr>
          <w:rFonts w:ascii="Times New Roman" w:eastAsia="Times New Roman" w:hAnsi="Times New Roman" w:cs="Times New Roman"/>
          <w:sz w:val="24"/>
          <w:szCs w:val="24"/>
        </w:rPr>
        <w:t xml:space="preserve">tidak </w:t>
      </w:r>
      <w:r w:rsidR="00500B51">
        <w:rPr>
          <w:rFonts w:ascii="Times New Roman" w:eastAsia="Times New Roman" w:hAnsi="Times New Roman" w:cs="Times New Roman"/>
          <w:sz w:val="24"/>
          <w:szCs w:val="24"/>
        </w:rPr>
        <w:t xml:space="preserve">mudah dan bahkan </w:t>
      </w:r>
      <w:r w:rsidR="003451C2">
        <w:rPr>
          <w:rFonts w:ascii="Times New Roman" w:eastAsia="Times New Roman" w:hAnsi="Times New Roman" w:cs="Times New Roman"/>
          <w:sz w:val="24"/>
          <w:szCs w:val="24"/>
        </w:rPr>
        <w:t>tergolong berat</w:t>
      </w:r>
      <w:r w:rsidR="00550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762">
        <w:rPr>
          <w:rFonts w:ascii="Times New Roman" w:eastAsia="Times New Roman" w:hAnsi="Times New Roman" w:cs="Times New Roman"/>
          <w:sz w:val="24"/>
          <w:szCs w:val="24"/>
        </w:rPr>
        <w:t xml:space="preserve">Mereka </w:t>
      </w:r>
      <w:r w:rsidR="00FC13C2">
        <w:rPr>
          <w:rFonts w:ascii="Times New Roman" w:eastAsia="Times New Roman" w:hAnsi="Times New Roman" w:cs="Times New Roman"/>
          <w:sz w:val="24"/>
          <w:szCs w:val="24"/>
        </w:rPr>
        <w:t xml:space="preserve">ditugaskan untuk melakukan Operasi Bebek Karet atau </w:t>
      </w:r>
      <w:r w:rsidR="00843017">
        <w:rPr>
          <w:rFonts w:ascii="Times New Roman" w:eastAsia="Times New Roman" w:hAnsi="Times New Roman" w:cs="Times New Roman"/>
          <w:sz w:val="24"/>
          <w:szCs w:val="24"/>
        </w:rPr>
        <w:t>Rubber Duck Operation</w:t>
      </w:r>
      <w:r w:rsidR="00902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040D">
        <w:rPr>
          <w:rFonts w:ascii="Times New Roman" w:eastAsia="Times New Roman" w:hAnsi="Times New Roman" w:cs="Times New Roman"/>
          <w:sz w:val="24"/>
          <w:szCs w:val="24"/>
        </w:rPr>
        <w:t xml:space="preserve">Operasi </w:t>
      </w:r>
      <w:r w:rsidR="00763779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5F31AD">
        <w:rPr>
          <w:rFonts w:ascii="Times New Roman" w:eastAsia="Times New Roman" w:hAnsi="Times New Roman" w:cs="Times New Roman"/>
          <w:sz w:val="24"/>
          <w:szCs w:val="24"/>
        </w:rPr>
        <w:t xml:space="preserve"> sering dilakukan oleh </w:t>
      </w:r>
      <w:r w:rsidR="00820561">
        <w:rPr>
          <w:rFonts w:ascii="Times New Roman" w:eastAsia="Times New Roman" w:hAnsi="Times New Roman" w:cs="Times New Roman"/>
          <w:sz w:val="24"/>
          <w:szCs w:val="24"/>
        </w:rPr>
        <w:t xml:space="preserve">Pasukan Intai </w:t>
      </w:r>
      <w:r w:rsidR="00A11B9E">
        <w:rPr>
          <w:rFonts w:ascii="Times New Roman" w:eastAsia="Times New Roman" w:hAnsi="Times New Roman" w:cs="Times New Roman"/>
          <w:sz w:val="24"/>
          <w:szCs w:val="24"/>
        </w:rPr>
        <w:t xml:space="preserve">Amfibi </w:t>
      </w:r>
      <w:r w:rsidR="00763779">
        <w:rPr>
          <w:rFonts w:ascii="Times New Roman" w:eastAsia="Times New Roman" w:hAnsi="Times New Roman" w:cs="Times New Roman"/>
          <w:sz w:val="24"/>
          <w:szCs w:val="24"/>
        </w:rPr>
        <w:t>Marinir ini berisiko tinggi</w:t>
      </w:r>
      <w:r w:rsidR="006B1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F74" w:rsidRDefault="006B1F74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74" w:rsidRPr="0073455B" w:rsidRDefault="006B1F74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Operasi ini </w:t>
      </w:r>
      <w:r w:rsidR="004639CB">
        <w:rPr>
          <w:rFonts w:ascii="Times New Roman" w:eastAsia="Times New Roman" w:hAnsi="Times New Roman" w:cs="Times New Roman"/>
          <w:sz w:val="24"/>
          <w:szCs w:val="24"/>
        </w:rPr>
        <w:t>diawali dengan penerjunan perahu ka</w:t>
      </w:r>
      <w:r w:rsidR="000A2CD1">
        <w:rPr>
          <w:rFonts w:ascii="Times New Roman" w:eastAsia="Times New Roman" w:hAnsi="Times New Roman" w:cs="Times New Roman"/>
          <w:sz w:val="24"/>
          <w:szCs w:val="24"/>
        </w:rPr>
        <w:t xml:space="preserve">ret yang dikaitkan pada parasut. Kemudian, </w:t>
      </w:r>
      <w:r w:rsidR="00F313F3">
        <w:rPr>
          <w:rFonts w:ascii="Times New Roman" w:eastAsia="Times New Roman" w:hAnsi="Times New Roman" w:cs="Times New Roman"/>
          <w:sz w:val="24"/>
          <w:szCs w:val="24"/>
        </w:rPr>
        <w:t xml:space="preserve">para penerjun </w:t>
      </w:r>
      <w:r w:rsidR="00574898">
        <w:rPr>
          <w:rFonts w:ascii="Times New Roman" w:eastAsia="Times New Roman" w:hAnsi="Times New Roman" w:cs="Times New Roman"/>
          <w:sz w:val="24"/>
          <w:szCs w:val="24"/>
        </w:rPr>
        <w:t xml:space="preserve">menyusul </w:t>
      </w:r>
      <w:r w:rsidR="0073455B">
        <w:rPr>
          <w:rFonts w:ascii="Times New Roman" w:eastAsia="Times New Roman" w:hAnsi="Times New Roman" w:cs="Times New Roman"/>
          <w:sz w:val="24"/>
          <w:szCs w:val="24"/>
        </w:rPr>
        <w:t xml:space="preserve">arah jatuh perahu itu dengan teknik </w:t>
      </w:r>
      <w:r w:rsidR="0073455B" w:rsidRPr="0073455B">
        <w:rPr>
          <w:rFonts w:ascii="Times New Roman" w:eastAsia="Times New Roman" w:hAnsi="Times New Roman" w:cs="Times New Roman"/>
          <w:i/>
          <w:sz w:val="24"/>
          <w:szCs w:val="24"/>
        </w:rPr>
        <w:t>free fall</w:t>
      </w:r>
      <w:r w:rsidR="007345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3D3D">
        <w:rPr>
          <w:rFonts w:ascii="Times New Roman" w:eastAsia="Times New Roman" w:hAnsi="Times New Roman" w:cs="Times New Roman"/>
          <w:sz w:val="24"/>
          <w:szCs w:val="24"/>
        </w:rPr>
        <w:t xml:space="preserve">Tentu saja sebelum </w:t>
      </w:r>
      <w:r w:rsidR="008E1FAF">
        <w:rPr>
          <w:rFonts w:ascii="Times New Roman" w:eastAsia="Times New Roman" w:hAnsi="Times New Roman" w:cs="Times New Roman"/>
          <w:sz w:val="24"/>
          <w:szCs w:val="24"/>
        </w:rPr>
        <w:t>perahu diterjunkan</w:t>
      </w:r>
      <w:r w:rsidR="00566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DF">
        <w:rPr>
          <w:rFonts w:ascii="Times New Roman" w:eastAsia="Times New Roman" w:hAnsi="Times New Roman" w:cs="Times New Roman"/>
          <w:sz w:val="24"/>
          <w:szCs w:val="24"/>
        </w:rPr>
        <w:t>dari pesawat</w:t>
      </w:r>
      <w:r w:rsidR="00ED4718">
        <w:rPr>
          <w:rFonts w:ascii="Times New Roman" w:eastAsia="Times New Roman" w:hAnsi="Times New Roman" w:cs="Times New Roman"/>
          <w:sz w:val="24"/>
          <w:szCs w:val="24"/>
        </w:rPr>
        <w:t xml:space="preserve">, faktor ketinggian, arah , dan </w:t>
      </w:r>
      <w:r w:rsidR="00E811F4">
        <w:rPr>
          <w:rFonts w:ascii="Times New Roman" w:eastAsia="Times New Roman" w:hAnsi="Times New Roman" w:cs="Times New Roman"/>
          <w:sz w:val="24"/>
          <w:szCs w:val="24"/>
        </w:rPr>
        <w:t>kecep</w:t>
      </w:r>
      <w:r w:rsidR="00CC0F6D">
        <w:rPr>
          <w:rFonts w:ascii="Times New Roman" w:eastAsia="Times New Roman" w:hAnsi="Times New Roman" w:cs="Times New Roman"/>
          <w:sz w:val="24"/>
          <w:szCs w:val="24"/>
        </w:rPr>
        <w:t>atan angin telah diperhitungkan. Dengan demikian</w:t>
      </w:r>
      <w:r w:rsidR="00DC4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8A5">
        <w:rPr>
          <w:rFonts w:ascii="Times New Roman" w:eastAsia="Times New Roman" w:hAnsi="Times New Roman" w:cs="Times New Roman"/>
          <w:sz w:val="24"/>
          <w:szCs w:val="24"/>
        </w:rPr>
        <w:t>proses terjun akan berlangsung sempurna</w:t>
      </w:r>
      <w:r w:rsidR="009C2BF1">
        <w:rPr>
          <w:rFonts w:ascii="Times New Roman" w:eastAsia="Times New Roman" w:hAnsi="Times New Roman" w:cs="Times New Roman"/>
          <w:sz w:val="24"/>
          <w:szCs w:val="24"/>
        </w:rPr>
        <w:t xml:space="preserve"> dan pendaratan tertuju pada sasaran </w:t>
      </w:r>
      <w:r w:rsidR="00AB0945">
        <w:rPr>
          <w:rFonts w:ascii="Times New Roman" w:eastAsia="Times New Roman" w:hAnsi="Times New Roman" w:cs="Times New Roman"/>
          <w:sz w:val="24"/>
          <w:szCs w:val="24"/>
        </w:rPr>
        <w:t>yang tepat</w:t>
      </w:r>
      <w:r w:rsidR="003F4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79F">
        <w:rPr>
          <w:rFonts w:ascii="Times New Roman" w:eastAsia="Times New Roman" w:hAnsi="Times New Roman" w:cs="Times New Roman"/>
          <w:sz w:val="24"/>
          <w:szCs w:val="24"/>
        </w:rPr>
        <w:t>Ketika itu</w:t>
      </w:r>
      <w:r w:rsidR="00C27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9AD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E924DA">
        <w:rPr>
          <w:rFonts w:ascii="Times New Roman" w:eastAsia="Times New Roman" w:hAnsi="Times New Roman" w:cs="Times New Roman"/>
          <w:sz w:val="24"/>
          <w:szCs w:val="24"/>
        </w:rPr>
        <w:t xml:space="preserve">onel yang dilibatkan berjumlah </w:t>
      </w:r>
      <w:r w:rsidR="005B74F2">
        <w:rPr>
          <w:rFonts w:ascii="Times New Roman" w:eastAsia="Times New Roman" w:hAnsi="Times New Roman" w:cs="Times New Roman"/>
          <w:sz w:val="24"/>
          <w:szCs w:val="24"/>
        </w:rPr>
        <w:t>53 prajurit. 50 orang di lapangan</w:t>
      </w:r>
      <w:r w:rsidR="00285835">
        <w:rPr>
          <w:rFonts w:ascii="Times New Roman" w:eastAsia="Times New Roman" w:hAnsi="Times New Roman" w:cs="Times New Roman"/>
          <w:sz w:val="24"/>
          <w:szCs w:val="24"/>
        </w:rPr>
        <w:t xml:space="preserve"> dan 3 orang  memantau komando dari darat, laut, dan udara. </w:t>
      </w:r>
      <w:r w:rsidR="00ED4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179" w:rsidRDefault="00586179" w:rsidP="00D416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D83" w:rsidRDefault="00F55846" w:rsidP="002E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kecil ini</w:t>
      </w:r>
      <w:r w:rsidR="002D1A6E">
        <w:rPr>
          <w:rFonts w:ascii="Times New Roman" w:eastAsia="Times New Roman" w:hAnsi="Times New Roman" w:cs="Times New Roman"/>
          <w:sz w:val="24"/>
          <w:szCs w:val="24"/>
        </w:rPr>
        <w:t xml:space="preserve"> dirancang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untuk bertugas selama tiga hari</w:t>
      </w:r>
      <w:r w:rsidR="001952B1">
        <w:rPr>
          <w:rFonts w:ascii="Times New Roman" w:eastAsia="Times New Roman" w:hAnsi="Times New Roman" w:cs="Times New Roman"/>
          <w:sz w:val="24"/>
          <w:szCs w:val="24"/>
        </w:rPr>
        <w:t xml:space="preserve">. Itu sesuai dengan perbekalan </w:t>
      </w:r>
      <w:r w:rsidR="00177699">
        <w:rPr>
          <w:rFonts w:ascii="Times New Roman" w:eastAsia="Times New Roman" w:hAnsi="Times New Roman" w:cs="Times New Roman"/>
          <w:sz w:val="24"/>
          <w:szCs w:val="24"/>
        </w:rPr>
        <w:t xml:space="preserve">yang disiapkan dan dapat diperpanjang satu hari jika bekal habis. </w:t>
      </w:r>
      <w:r w:rsidR="002C41AC">
        <w:rPr>
          <w:rFonts w:ascii="Times New Roman" w:eastAsia="Times New Roman" w:hAnsi="Times New Roman" w:cs="Times New Roman"/>
          <w:sz w:val="24"/>
          <w:szCs w:val="24"/>
        </w:rPr>
        <w:t xml:space="preserve">Di laut, mereka melakukan operasi bebek. Satu personel </w:t>
      </w:r>
      <w:r w:rsidR="008A70AC">
        <w:rPr>
          <w:rFonts w:ascii="Times New Roman" w:eastAsia="Times New Roman" w:hAnsi="Times New Roman" w:cs="Times New Roman"/>
          <w:sz w:val="24"/>
          <w:szCs w:val="24"/>
        </w:rPr>
        <w:t xml:space="preserve">siaga di atas </w:t>
      </w:r>
      <w:r w:rsidR="004B7621">
        <w:rPr>
          <w:rFonts w:ascii="Times New Roman" w:eastAsia="Times New Roman" w:hAnsi="Times New Roman" w:cs="Times New Roman"/>
          <w:sz w:val="24"/>
          <w:szCs w:val="24"/>
        </w:rPr>
        <w:t xml:space="preserve">perahu karet </w:t>
      </w:r>
      <w:r w:rsidR="00446D44">
        <w:rPr>
          <w:rFonts w:ascii="Times New Roman" w:eastAsia="Times New Roman" w:hAnsi="Times New Roman" w:cs="Times New Roman"/>
          <w:sz w:val="24"/>
          <w:szCs w:val="24"/>
        </w:rPr>
        <w:t>dan memantau posisi rekannya</w:t>
      </w:r>
      <w:r w:rsidR="008B3E84">
        <w:rPr>
          <w:rFonts w:ascii="Times New Roman" w:eastAsia="Times New Roman" w:hAnsi="Times New Roman" w:cs="Times New Roman"/>
          <w:sz w:val="24"/>
          <w:szCs w:val="24"/>
        </w:rPr>
        <w:t xml:space="preserve">, sedangkan yang lain </w:t>
      </w:r>
      <w:r w:rsidR="008927A8">
        <w:rPr>
          <w:rFonts w:ascii="Times New Roman" w:eastAsia="Times New Roman" w:hAnsi="Times New Roman" w:cs="Times New Roman"/>
          <w:sz w:val="24"/>
          <w:szCs w:val="24"/>
        </w:rPr>
        <w:t xml:space="preserve">berenang menyisir </w:t>
      </w:r>
      <w:r w:rsidR="002D081A">
        <w:rPr>
          <w:rFonts w:ascii="Times New Roman" w:eastAsia="Times New Roman" w:hAnsi="Times New Roman" w:cs="Times New Roman"/>
          <w:sz w:val="24"/>
          <w:szCs w:val="24"/>
        </w:rPr>
        <w:t>lokasi operasi yang ditunjukkan oleh Basarnas.</w:t>
      </w:r>
      <w:r w:rsidR="005E6D83">
        <w:rPr>
          <w:rFonts w:ascii="Times New Roman" w:eastAsia="Times New Roman" w:hAnsi="Times New Roman" w:cs="Times New Roman"/>
          <w:sz w:val="24"/>
          <w:szCs w:val="24"/>
        </w:rPr>
        <w:t xml:space="preserve"> Mereka diterjunkan </w:t>
      </w:r>
      <w:r w:rsidR="00C55A69">
        <w:rPr>
          <w:rFonts w:ascii="Times New Roman" w:eastAsia="Times New Roman" w:hAnsi="Times New Roman" w:cs="Times New Roman"/>
          <w:sz w:val="24"/>
          <w:szCs w:val="24"/>
        </w:rPr>
        <w:t>ke laut pada pukul 15.00. Di tengah malam, Denjaka terus bekerja menjadi gugus depan Basarnas dalam pencarian pesawat itu</w:t>
      </w:r>
      <w:r w:rsidR="0099205C">
        <w:rPr>
          <w:rFonts w:ascii="Times New Roman" w:eastAsia="Times New Roman" w:hAnsi="Times New Roman" w:cs="Times New Roman"/>
          <w:sz w:val="24"/>
          <w:szCs w:val="24"/>
        </w:rPr>
        <w:t xml:space="preserve"> di tengah cuaca yang tidak bersahabat dan cenderung ekstrem</w:t>
      </w:r>
      <w:r w:rsidR="00C55A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631">
        <w:rPr>
          <w:rFonts w:ascii="Times New Roman" w:eastAsia="Times New Roman" w:hAnsi="Times New Roman" w:cs="Times New Roman"/>
          <w:sz w:val="24"/>
          <w:szCs w:val="24"/>
        </w:rPr>
        <w:t xml:space="preserve">Seperti yang kita ketahui, </w:t>
      </w:r>
      <w:r w:rsidR="0025560F">
        <w:rPr>
          <w:rFonts w:ascii="Times New Roman" w:eastAsia="Times New Roman" w:hAnsi="Times New Roman" w:cs="Times New Roman"/>
          <w:sz w:val="24"/>
          <w:szCs w:val="24"/>
        </w:rPr>
        <w:t>enam</w:t>
      </w:r>
      <w:r w:rsidR="00B71FB4">
        <w:rPr>
          <w:rFonts w:ascii="Times New Roman" w:eastAsia="Times New Roman" w:hAnsi="Times New Roman" w:cs="Times New Roman"/>
          <w:sz w:val="24"/>
          <w:szCs w:val="24"/>
        </w:rPr>
        <w:t xml:space="preserve"> belas jam </w:t>
      </w:r>
      <w:r w:rsidR="00951B2D">
        <w:rPr>
          <w:rFonts w:ascii="Times New Roman" w:eastAsia="Times New Roman" w:hAnsi="Times New Roman" w:cs="Times New Roman"/>
          <w:sz w:val="24"/>
          <w:szCs w:val="24"/>
        </w:rPr>
        <w:t xml:space="preserve">setelah diterjunkan, </w:t>
      </w:r>
      <w:r w:rsidR="007A6631">
        <w:rPr>
          <w:rFonts w:ascii="Times New Roman" w:eastAsia="Times New Roman" w:hAnsi="Times New Roman" w:cs="Times New Roman"/>
          <w:sz w:val="24"/>
          <w:szCs w:val="24"/>
        </w:rPr>
        <w:t>salah satu prajuritnya mengirimkan</w:t>
      </w:r>
      <w:r w:rsidR="003A7C04">
        <w:rPr>
          <w:rFonts w:ascii="Times New Roman" w:eastAsia="Times New Roman" w:hAnsi="Times New Roman" w:cs="Times New Roman"/>
          <w:sz w:val="24"/>
          <w:szCs w:val="24"/>
        </w:rPr>
        <w:t xml:space="preserve"> informasi yang sangat berguna dan </w:t>
      </w:r>
      <w:r w:rsidR="0084013B">
        <w:rPr>
          <w:rFonts w:ascii="Times New Roman" w:eastAsia="Times New Roman" w:hAnsi="Times New Roman" w:cs="Times New Roman"/>
          <w:sz w:val="24"/>
          <w:szCs w:val="24"/>
        </w:rPr>
        <w:t xml:space="preserve">beberapa jasad </w:t>
      </w:r>
      <w:r w:rsidR="00153265">
        <w:rPr>
          <w:rFonts w:ascii="Times New Roman" w:eastAsia="Times New Roman" w:hAnsi="Times New Roman" w:cs="Times New Roman"/>
          <w:sz w:val="24"/>
          <w:szCs w:val="24"/>
        </w:rPr>
        <w:t xml:space="preserve">penumpang </w:t>
      </w:r>
      <w:r w:rsidR="0084013B">
        <w:rPr>
          <w:rFonts w:ascii="Times New Roman" w:eastAsia="Times New Roman" w:hAnsi="Times New Roman" w:cs="Times New Roman"/>
          <w:sz w:val="24"/>
          <w:szCs w:val="24"/>
        </w:rPr>
        <w:t xml:space="preserve">serta puing pesawat </w:t>
      </w:r>
      <w:r w:rsidR="008E79FA">
        <w:rPr>
          <w:rFonts w:ascii="Times New Roman" w:eastAsia="Times New Roman" w:hAnsi="Times New Roman" w:cs="Times New Roman"/>
          <w:sz w:val="24"/>
          <w:szCs w:val="24"/>
        </w:rPr>
        <w:t xml:space="preserve">ditemukan </w:t>
      </w:r>
      <w:r w:rsidR="00B42064">
        <w:rPr>
          <w:rFonts w:ascii="Times New Roman" w:eastAsia="Times New Roman" w:hAnsi="Times New Roman" w:cs="Times New Roman"/>
          <w:sz w:val="24"/>
          <w:szCs w:val="24"/>
        </w:rPr>
        <w:t>tiga jam kemudian</w:t>
      </w:r>
      <w:r w:rsidR="00773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A49" w:rsidRDefault="00773A49" w:rsidP="002E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7AF" w:rsidRDefault="00773A49" w:rsidP="002E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Pencarian </w:t>
      </w:r>
      <w:r w:rsidR="002D3F23">
        <w:rPr>
          <w:rFonts w:ascii="Times New Roman" w:eastAsia="Times New Roman" w:hAnsi="Times New Roman" w:cs="Times New Roman"/>
          <w:sz w:val="24"/>
          <w:szCs w:val="24"/>
        </w:rPr>
        <w:t>pesawat Air Asia</w:t>
      </w:r>
      <w:r w:rsidR="008426FD">
        <w:rPr>
          <w:rFonts w:ascii="Times New Roman" w:eastAsia="Times New Roman" w:hAnsi="Times New Roman" w:cs="Times New Roman"/>
          <w:sz w:val="24"/>
          <w:szCs w:val="24"/>
        </w:rPr>
        <w:t xml:space="preserve"> QZ8501 sedikit membuka tabir </w:t>
      </w:r>
      <w:r w:rsidR="00FB62F8">
        <w:rPr>
          <w:rFonts w:ascii="Times New Roman" w:eastAsia="Times New Roman" w:hAnsi="Times New Roman" w:cs="Times New Roman"/>
          <w:sz w:val="24"/>
          <w:szCs w:val="24"/>
        </w:rPr>
        <w:t>salah satu</w:t>
      </w:r>
      <w:r w:rsidR="00C06FA4">
        <w:rPr>
          <w:rFonts w:ascii="Times New Roman" w:eastAsia="Times New Roman" w:hAnsi="Times New Roman" w:cs="Times New Roman"/>
          <w:sz w:val="24"/>
          <w:szCs w:val="24"/>
        </w:rPr>
        <w:t xml:space="preserve"> pasukan elite militer Indonesia itu. Maklum</w:t>
      </w:r>
      <w:r w:rsidR="00B20A45">
        <w:rPr>
          <w:rFonts w:ascii="Times New Roman" w:eastAsia="Times New Roman" w:hAnsi="Times New Roman" w:cs="Times New Roman"/>
          <w:sz w:val="24"/>
          <w:szCs w:val="24"/>
        </w:rPr>
        <w:t xml:space="preserve">, sesungguhnya </w:t>
      </w:r>
      <w:r w:rsidR="00631AA5">
        <w:rPr>
          <w:rFonts w:ascii="Times New Roman" w:eastAsia="Times New Roman" w:hAnsi="Times New Roman" w:cs="Times New Roman"/>
          <w:sz w:val="24"/>
          <w:szCs w:val="24"/>
        </w:rPr>
        <w:t>seluruh</w:t>
      </w:r>
      <w:r w:rsidR="00B20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A86">
        <w:rPr>
          <w:rFonts w:ascii="Times New Roman" w:eastAsia="Times New Roman" w:hAnsi="Times New Roman" w:cs="Times New Roman"/>
          <w:sz w:val="24"/>
          <w:szCs w:val="24"/>
        </w:rPr>
        <w:t>kegiatan</w:t>
      </w:r>
      <w:r w:rsidR="00B20A45">
        <w:rPr>
          <w:rFonts w:ascii="Times New Roman" w:eastAsia="Times New Roman" w:hAnsi="Times New Roman" w:cs="Times New Roman"/>
          <w:sz w:val="24"/>
          <w:szCs w:val="24"/>
        </w:rPr>
        <w:t xml:space="preserve"> Denjaka bersifat rahasia</w:t>
      </w:r>
      <w:r w:rsidR="00696A80">
        <w:rPr>
          <w:rFonts w:ascii="Times New Roman" w:eastAsia="Times New Roman" w:hAnsi="Times New Roman" w:cs="Times New Roman"/>
          <w:sz w:val="24"/>
          <w:szCs w:val="24"/>
        </w:rPr>
        <w:t xml:space="preserve"> dan sangat jarang dibuka untuk </w:t>
      </w:r>
      <w:r w:rsidR="00B217AF">
        <w:rPr>
          <w:rFonts w:ascii="Times New Roman" w:eastAsia="Times New Roman" w:hAnsi="Times New Roman" w:cs="Times New Roman"/>
          <w:sz w:val="24"/>
          <w:szCs w:val="24"/>
        </w:rPr>
        <w:t>diketahui masyarakat secara luas.</w:t>
      </w:r>
    </w:p>
    <w:p w:rsidR="00B217AF" w:rsidRDefault="00B217AF" w:rsidP="002E4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AF" w:rsidRPr="00AC4785" w:rsidRDefault="00B217AF" w:rsidP="00F06317">
      <w:pPr>
        <w:spacing w:after="0" w:line="36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Empat bulan sebelum diterjunkan </w:t>
      </w:r>
      <w:r w:rsidR="00B95C4F">
        <w:rPr>
          <w:rFonts w:ascii="Times New Roman" w:eastAsia="Times New Roman" w:hAnsi="Times New Roman" w:cs="Times New Roman"/>
          <w:sz w:val="24"/>
          <w:szCs w:val="24"/>
        </w:rPr>
        <w:t xml:space="preserve">dalam operasi pencarian pesawat itu, </w:t>
      </w:r>
      <w:r w:rsidR="00E94B63">
        <w:rPr>
          <w:rFonts w:ascii="Times New Roman" w:eastAsia="Times New Roman" w:hAnsi="Times New Roman" w:cs="Times New Roman"/>
          <w:sz w:val="24"/>
          <w:szCs w:val="24"/>
        </w:rPr>
        <w:t>Denjaka</w:t>
      </w:r>
      <w:r w:rsidR="00D61CE0">
        <w:rPr>
          <w:rFonts w:ascii="Times New Roman" w:eastAsia="Times New Roman" w:hAnsi="Times New Roman" w:cs="Times New Roman"/>
          <w:sz w:val="24"/>
          <w:szCs w:val="24"/>
        </w:rPr>
        <w:t xml:space="preserve"> melakukan latihan bersama (</w:t>
      </w:r>
      <w:r w:rsidR="00606CD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45E0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D61CE0">
        <w:rPr>
          <w:rFonts w:ascii="Times New Roman" w:eastAsia="Times New Roman" w:hAnsi="Times New Roman" w:cs="Times New Roman"/>
          <w:sz w:val="24"/>
          <w:szCs w:val="24"/>
        </w:rPr>
        <w:t>ma)</w:t>
      </w:r>
      <w:r w:rsidR="00585D67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r w:rsidR="00E555AD">
        <w:rPr>
          <w:rFonts w:ascii="Times New Roman" w:eastAsia="Times New Roman" w:hAnsi="Times New Roman" w:cs="Times New Roman"/>
          <w:sz w:val="24"/>
          <w:szCs w:val="24"/>
        </w:rPr>
        <w:t xml:space="preserve">pasukan militer dari beberapa negara dalam </w:t>
      </w:r>
      <w:r w:rsidR="00F14AFD">
        <w:rPr>
          <w:rFonts w:ascii="Times New Roman" w:eastAsia="Times New Roman" w:hAnsi="Times New Roman" w:cs="Times New Roman"/>
          <w:sz w:val="24"/>
          <w:szCs w:val="24"/>
        </w:rPr>
        <w:t xml:space="preserve">Multilateral </w:t>
      </w:r>
      <w:r w:rsidR="006231AB">
        <w:rPr>
          <w:rFonts w:ascii="Times New Roman" w:eastAsia="Times New Roman" w:hAnsi="Times New Roman" w:cs="Times New Roman"/>
          <w:sz w:val="24"/>
          <w:szCs w:val="24"/>
        </w:rPr>
        <w:t xml:space="preserve">Rim 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lastRenderedPageBreak/>
        <w:t>the Pasific (</w:t>
      </w:r>
      <w:r w:rsidR="00F14AFD">
        <w:rPr>
          <w:rFonts w:ascii="Times New Roman" w:eastAsia="Times New Roman" w:hAnsi="Times New Roman" w:cs="Times New Roman"/>
          <w:sz w:val="24"/>
          <w:szCs w:val="24"/>
        </w:rPr>
        <w:t>Rimpac)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C93D3A">
        <w:rPr>
          <w:rFonts w:ascii="Times New Roman" w:eastAsia="Times New Roman" w:hAnsi="Times New Roman" w:cs="Times New Roman"/>
          <w:sz w:val="24"/>
          <w:szCs w:val="24"/>
        </w:rPr>
        <w:t xml:space="preserve"> di Hawai Amerika Serikat</w:t>
      </w:r>
      <w:r w:rsidR="00352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19C">
        <w:rPr>
          <w:rFonts w:ascii="Times New Roman" w:eastAsia="Times New Roman" w:hAnsi="Times New Roman" w:cs="Times New Roman"/>
          <w:sz w:val="24"/>
          <w:szCs w:val="24"/>
        </w:rPr>
        <w:t>Dalam pelatihan itu, mereka kembali mengharumkan nama bangsa Ind</w:t>
      </w:r>
      <w:r w:rsidR="00095765">
        <w:rPr>
          <w:rFonts w:ascii="Times New Roman" w:eastAsia="Times New Roman" w:hAnsi="Times New Roman" w:cs="Times New Roman"/>
          <w:sz w:val="24"/>
          <w:szCs w:val="24"/>
        </w:rPr>
        <w:t>onesia. Dua prajuritnya</w:t>
      </w:r>
      <w:r w:rsidR="00C74C44">
        <w:rPr>
          <w:rFonts w:ascii="Times New Roman" w:eastAsia="Times New Roman" w:hAnsi="Times New Roman" w:cs="Times New Roman"/>
          <w:sz w:val="24"/>
          <w:szCs w:val="24"/>
        </w:rPr>
        <w:t>, yaitu Serka (Mar) Riyanto Pane dan Kopda (Mar) Subiyanto</w:t>
      </w:r>
      <w:r w:rsidR="00EC4A70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3B3C39">
        <w:rPr>
          <w:rFonts w:ascii="Times New Roman" w:eastAsia="Times New Roman" w:hAnsi="Times New Roman" w:cs="Times New Roman"/>
          <w:sz w:val="24"/>
          <w:szCs w:val="24"/>
        </w:rPr>
        <w:t xml:space="preserve">enerima </w:t>
      </w:r>
      <w:r w:rsidR="00A60B76">
        <w:rPr>
          <w:rFonts w:ascii="Times New Roman" w:eastAsia="Times New Roman" w:hAnsi="Times New Roman" w:cs="Times New Roman"/>
          <w:sz w:val="24"/>
          <w:szCs w:val="24"/>
        </w:rPr>
        <w:t xml:space="preserve">label Godzilla sebagai </w:t>
      </w:r>
      <w:r w:rsidR="00C76642">
        <w:rPr>
          <w:rFonts w:ascii="Times New Roman" w:eastAsia="Times New Roman" w:hAnsi="Times New Roman" w:cs="Times New Roman"/>
          <w:sz w:val="24"/>
          <w:szCs w:val="24"/>
        </w:rPr>
        <w:t xml:space="preserve">sebagai penghargaan </w:t>
      </w:r>
      <w:r w:rsidR="00FF7F99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 w:rsidR="00317278">
        <w:rPr>
          <w:rFonts w:ascii="Times New Roman" w:eastAsia="Times New Roman" w:hAnsi="Times New Roman" w:cs="Times New Roman"/>
          <w:sz w:val="24"/>
          <w:szCs w:val="24"/>
        </w:rPr>
        <w:t xml:space="preserve">peserta </w:t>
      </w:r>
      <w:r w:rsidR="005E37E4">
        <w:rPr>
          <w:rFonts w:ascii="Times New Roman" w:eastAsia="Times New Roman" w:hAnsi="Times New Roman" w:cs="Times New Roman"/>
          <w:sz w:val="24"/>
          <w:szCs w:val="24"/>
        </w:rPr>
        <w:t>tertangguh</w:t>
      </w:r>
      <w:r w:rsidR="00C74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6A3">
        <w:rPr>
          <w:rFonts w:ascii="Times New Roman" w:eastAsia="Times New Roman" w:hAnsi="Times New Roman" w:cs="Times New Roman"/>
          <w:sz w:val="24"/>
          <w:szCs w:val="24"/>
        </w:rPr>
        <w:t xml:space="preserve">Kedua prajurit Detasemen Jala Mangkara </w:t>
      </w:r>
      <w:r w:rsidR="00271D8F">
        <w:rPr>
          <w:rFonts w:ascii="Times New Roman" w:eastAsia="Times New Roman" w:hAnsi="Times New Roman" w:cs="Times New Roman"/>
          <w:sz w:val="24"/>
          <w:szCs w:val="24"/>
        </w:rPr>
        <w:t xml:space="preserve">itu membuktikan </w:t>
      </w:r>
      <w:r w:rsidR="002651A3">
        <w:rPr>
          <w:rFonts w:ascii="Times New Roman" w:eastAsia="Times New Roman" w:hAnsi="Times New Roman" w:cs="Times New Roman"/>
          <w:sz w:val="24"/>
          <w:szCs w:val="24"/>
        </w:rPr>
        <w:t>sifat pantang menyerah.</w:t>
      </w:r>
      <w:r w:rsidR="00F06317">
        <w:rPr>
          <w:rFonts w:ascii="Times New Roman" w:eastAsia="Times New Roman" w:hAnsi="Times New Roman" w:cs="Times New Roman"/>
          <w:sz w:val="24"/>
          <w:szCs w:val="24"/>
        </w:rPr>
        <w:t xml:space="preserve"> Dengan menggunakan alat yang terbatas, m</w:t>
      </w:r>
      <w:r w:rsidR="002651A3">
        <w:rPr>
          <w:rFonts w:ascii="Times New Roman" w:eastAsia="Times New Roman" w:hAnsi="Times New Roman" w:cs="Times New Roman"/>
          <w:sz w:val="24"/>
          <w:szCs w:val="24"/>
        </w:rPr>
        <w:t>ereka tetap bisa melakukan yang terbaik</w:t>
      </w:r>
      <w:r w:rsidR="00F06317">
        <w:rPr>
          <w:rFonts w:ascii="Times New Roman" w:eastAsia="Times New Roman" w:hAnsi="Times New Roman" w:cs="Times New Roman"/>
          <w:sz w:val="24"/>
          <w:szCs w:val="24"/>
        </w:rPr>
        <w:t>. Begitulah sikap kesatria sejati yang dimiliki prajurit Denjaka.</w:t>
      </w:r>
      <w:r w:rsidR="00067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A73" w:rsidRPr="00BC0A73" w:rsidRDefault="00BC0A73" w:rsidP="00D4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0A73" w:rsidRPr="00BC0A73" w:rsidSect="00E1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0A73"/>
    <w:rsid w:val="00002362"/>
    <w:rsid w:val="00004654"/>
    <w:rsid w:val="00005916"/>
    <w:rsid w:val="00026F5D"/>
    <w:rsid w:val="0003189D"/>
    <w:rsid w:val="00035C92"/>
    <w:rsid w:val="000469D5"/>
    <w:rsid w:val="00057A65"/>
    <w:rsid w:val="000609F4"/>
    <w:rsid w:val="000666E7"/>
    <w:rsid w:val="00067D5C"/>
    <w:rsid w:val="00073D12"/>
    <w:rsid w:val="00080EF0"/>
    <w:rsid w:val="00085788"/>
    <w:rsid w:val="000926F7"/>
    <w:rsid w:val="00095765"/>
    <w:rsid w:val="000A1694"/>
    <w:rsid w:val="000A2CD1"/>
    <w:rsid w:val="000A3D3D"/>
    <w:rsid w:val="000A745F"/>
    <w:rsid w:val="000B439A"/>
    <w:rsid w:val="000B742E"/>
    <w:rsid w:val="000C1480"/>
    <w:rsid w:val="000C3B78"/>
    <w:rsid w:val="000C4862"/>
    <w:rsid w:val="000E5776"/>
    <w:rsid w:val="000F3E7A"/>
    <w:rsid w:val="000F53E1"/>
    <w:rsid w:val="000F5A91"/>
    <w:rsid w:val="000F6E19"/>
    <w:rsid w:val="00100413"/>
    <w:rsid w:val="00115CA1"/>
    <w:rsid w:val="0012460F"/>
    <w:rsid w:val="001439DB"/>
    <w:rsid w:val="00145E04"/>
    <w:rsid w:val="00146C1E"/>
    <w:rsid w:val="00153265"/>
    <w:rsid w:val="001635CA"/>
    <w:rsid w:val="001678D5"/>
    <w:rsid w:val="00172AA6"/>
    <w:rsid w:val="00172F65"/>
    <w:rsid w:val="00175FA4"/>
    <w:rsid w:val="00177699"/>
    <w:rsid w:val="001777BA"/>
    <w:rsid w:val="001952B1"/>
    <w:rsid w:val="001A10C6"/>
    <w:rsid w:val="001A47B3"/>
    <w:rsid w:val="001B20D0"/>
    <w:rsid w:val="001D189D"/>
    <w:rsid w:val="001D7600"/>
    <w:rsid w:val="001E0BDF"/>
    <w:rsid w:val="001E4C6B"/>
    <w:rsid w:val="001E698A"/>
    <w:rsid w:val="002111F2"/>
    <w:rsid w:val="00213C70"/>
    <w:rsid w:val="00213D1E"/>
    <w:rsid w:val="00235AE2"/>
    <w:rsid w:val="002530D4"/>
    <w:rsid w:val="0025560F"/>
    <w:rsid w:val="00260C31"/>
    <w:rsid w:val="002651A3"/>
    <w:rsid w:val="00271D8F"/>
    <w:rsid w:val="002747DA"/>
    <w:rsid w:val="00285835"/>
    <w:rsid w:val="00287EF3"/>
    <w:rsid w:val="002A2503"/>
    <w:rsid w:val="002B1AD1"/>
    <w:rsid w:val="002C41AC"/>
    <w:rsid w:val="002D081A"/>
    <w:rsid w:val="002D1A6E"/>
    <w:rsid w:val="002D2970"/>
    <w:rsid w:val="002D3F23"/>
    <w:rsid w:val="002D550A"/>
    <w:rsid w:val="002E4207"/>
    <w:rsid w:val="002F2328"/>
    <w:rsid w:val="00317278"/>
    <w:rsid w:val="00317D11"/>
    <w:rsid w:val="00322596"/>
    <w:rsid w:val="0033330C"/>
    <w:rsid w:val="0033528D"/>
    <w:rsid w:val="003451C2"/>
    <w:rsid w:val="00346544"/>
    <w:rsid w:val="0034740E"/>
    <w:rsid w:val="00347AB3"/>
    <w:rsid w:val="0035238D"/>
    <w:rsid w:val="00372161"/>
    <w:rsid w:val="003A7C04"/>
    <w:rsid w:val="003B3C39"/>
    <w:rsid w:val="003D4102"/>
    <w:rsid w:val="003E5F3F"/>
    <w:rsid w:val="003F4624"/>
    <w:rsid w:val="003F4CF0"/>
    <w:rsid w:val="003F6D4F"/>
    <w:rsid w:val="004021C2"/>
    <w:rsid w:val="004075EF"/>
    <w:rsid w:val="00422157"/>
    <w:rsid w:val="004464C1"/>
    <w:rsid w:val="00446D44"/>
    <w:rsid w:val="00461EC0"/>
    <w:rsid w:val="004624FB"/>
    <w:rsid w:val="004639CB"/>
    <w:rsid w:val="004648AF"/>
    <w:rsid w:val="00473B98"/>
    <w:rsid w:val="00474486"/>
    <w:rsid w:val="00477B1A"/>
    <w:rsid w:val="00491C17"/>
    <w:rsid w:val="004A379F"/>
    <w:rsid w:val="004B7621"/>
    <w:rsid w:val="004B7F85"/>
    <w:rsid w:val="004C58A4"/>
    <w:rsid w:val="004D54BB"/>
    <w:rsid w:val="004E1AC4"/>
    <w:rsid w:val="004E454C"/>
    <w:rsid w:val="004F09F0"/>
    <w:rsid w:val="004F0ECF"/>
    <w:rsid w:val="00500B51"/>
    <w:rsid w:val="005010D9"/>
    <w:rsid w:val="00503051"/>
    <w:rsid w:val="005157F9"/>
    <w:rsid w:val="00525334"/>
    <w:rsid w:val="00536CE0"/>
    <w:rsid w:val="00550D3B"/>
    <w:rsid w:val="00551EE0"/>
    <w:rsid w:val="0055533B"/>
    <w:rsid w:val="00566F30"/>
    <w:rsid w:val="00567084"/>
    <w:rsid w:val="00574898"/>
    <w:rsid w:val="00585D67"/>
    <w:rsid w:val="00586179"/>
    <w:rsid w:val="005B0A37"/>
    <w:rsid w:val="005B0B93"/>
    <w:rsid w:val="005B74F2"/>
    <w:rsid w:val="005B78F7"/>
    <w:rsid w:val="005C2430"/>
    <w:rsid w:val="005C2762"/>
    <w:rsid w:val="005C49C9"/>
    <w:rsid w:val="005E37E4"/>
    <w:rsid w:val="005E6D83"/>
    <w:rsid w:val="005E7CBA"/>
    <w:rsid w:val="005F31AD"/>
    <w:rsid w:val="00600A66"/>
    <w:rsid w:val="0060412B"/>
    <w:rsid w:val="00606CDC"/>
    <w:rsid w:val="00622751"/>
    <w:rsid w:val="006231AB"/>
    <w:rsid w:val="00631AA5"/>
    <w:rsid w:val="00634510"/>
    <w:rsid w:val="00661F17"/>
    <w:rsid w:val="006704D0"/>
    <w:rsid w:val="006771F9"/>
    <w:rsid w:val="00680EB4"/>
    <w:rsid w:val="00681EEE"/>
    <w:rsid w:val="00696A80"/>
    <w:rsid w:val="006A0067"/>
    <w:rsid w:val="006B1F74"/>
    <w:rsid w:val="006B331F"/>
    <w:rsid w:val="006C1A3A"/>
    <w:rsid w:val="006C4B15"/>
    <w:rsid w:val="006E37CA"/>
    <w:rsid w:val="006E7623"/>
    <w:rsid w:val="006F27A5"/>
    <w:rsid w:val="006F5977"/>
    <w:rsid w:val="00702594"/>
    <w:rsid w:val="0071114D"/>
    <w:rsid w:val="00715A0D"/>
    <w:rsid w:val="00716393"/>
    <w:rsid w:val="00720849"/>
    <w:rsid w:val="00722F53"/>
    <w:rsid w:val="0073455B"/>
    <w:rsid w:val="0073694A"/>
    <w:rsid w:val="00737297"/>
    <w:rsid w:val="007507C4"/>
    <w:rsid w:val="00763779"/>
    <w:rsid w:val="007711D1"/>
    <w:rsid w:val="00772679"/>
    <w:rsid w:val="00773A49"/>
    <w:rsid w:val="00775232"/>
    <w:rsid w:val="007A6631"/>
    <w:rsid w:val="007B1429"/>
    <w:rsid w:val="007C4812"/>
    <w:rsid w:val="007D3A42"/>
    <w:rsid w:val="007D5A65"/>
    <w:rsid w:val="007D7CCA"/>
    <w:rsid w:val="007E04FC"/>
    <w:rsid w:val="007E249A"/>
    <w:rsid w:val="007E53FC"/>
    <w:rsid w:val="007E6458"/>
    <w:rsid w:val="007E6F86"/>
    <w:rsid w:val="007F5B64"/>
    <w:rsid w:val="0080040D"/>
    <w:rsid w:val="008042AD"/>
    <w:rsid w:val="0081419C"/>
    <w:rsid w:val="00820561"/>
    <w:rsid w:val="00823A5D"/>
    <w:rsid w:val="00826DB0"/>
    <w:rsid w:val="00834783"/>
    <w:rsid w:val="0084009F"/>
    <w:rsid w:val="0084013B"/>
    <w:rsid w:val="008402DE"/>
    <w:rsid w:val="008426FD"/>
    <w:rsid w:val="00843017"/>
    <w:rsid w:val="00845326"/>
    <w:rsid w:val="008468CD"/>
    <w:rsid w:val="0085139B"/>
    <w:rsid w:val="00871037"/>
    <w:rsid w:val="00872DA3"/>
    <w:rsid w:val="00874CFF"/>
    <w:rsid w:val="00875623"/>
    <w:rsid w:val="0087571B"/>
    <w:rsid w:val="00886E39"/>
    <w:rsid w:val="008927A8"/>
    <w:rsid w:val="00895A90"/>
    <w:rsid w:val="008A01C2"/>
    <w:rsid w:val="008A3DB2"/>
    <w:rsid w:val="008A70AC"/>
    <w:rsid w:val="008B3E84"/>
    <w:rsid w:val="008C2EAF"/>
    <w:rsid w:val="008C61B6"/>
    <w:rsid w:val="008C6ED4"/>
    <w:rsid w:val="008D0ABF"/>
    <w:rsid w:val="008D1386"/>
    <w:rsid w:val="008D56F9"/>
    <w:rsid w:val="008E1FAF"/>
    <w:rsid w:val="008E79FA"/>
    <w:rsid w:val="00902CA0"/>
    <w:rsid w:val="009065D3"/>
    <w:rsid w:val="009126FD"/>
    <w:rsid w:val="00924010"/>
    <w:rsid w:val="00942B18"/>
    <w:rsid w:val="00944356"/>
    <w:rsid w:val="00945362"/>
    <w:rsid w:val="00947666"/>
    <w:rsid w:val="00947F62"/>
    <w:rsid w:val="009510AF"/>
    <w:rsid w:val="00951B2D"/>
    <w:rsid w:val="00955E45"/>
    <w:rsid w:val="009648A5"/>
    <w:rsid w:val="009670D6"/>
    <w:rsid w:val="00970358"/>
    <w:rsid w:val="00980A3E"/>
    <w:rsid w:val="0099205C"/>
    <w:rsid w:val="00992765"/>
    <w:rsid w:val="009A35A1"/>
    <w:rsid w:val="009B42D8"/>
    <w:rsid w:val="009B7002"/>
    <w:rsid w:val="009C2BF1"/>
    <w:rsid w:val="009C548C"/>
    <w:rsid w:val="009C5A1F"/>
    <w:rsid w:val="009D0276"/>
    <w:rsid w:val="009D1CCB"/>
    <w:rsid w:val="009E2183"/>
    <w:rsid w:val="009E692B"/>
    <w:rsid w:val="00A06240"/>
    <w:rsid w:val="00A11B9E"/>
    <w:rsid w:val="00A206E7"/>
    <w:rsid w:val="00A26D09"/>
    <w:rsid w:val="00A318B3"/>
    <w:rsid w:val="00A60B76"/>
    <w:rsid w:val="00A854C9"/>
    <w:rsid w:val="00A861AC"/>
    <w:rsid w:val="00A87708"/>
    <w:rsid w:val="00A94D64"/>
    <w:rsid w:val="00A954B7"/>
    <w:rsid w:val="00AA3391"/>
    <w:rsid w:val="00AB073A"/>
    <w:rsid w:val="00AB0945"/>
    <w:rsid w:val="00AB1E01"/>
    <w:rsid w:val="00AC1421"/>
    <w:rsid w:val="00AC2920"/>
    <w:rsid w:val="00AD2014"/>
    <w:rsid w:val="00AD39B9"/>
    <w:rsid w:val="00AE39AD"/>
    <w:rsid w:val="00AF295E"/>
    <w:rsid w:val="00B0622D"/>
    <w:rsid w:val="00B13038"/>
    <w:rsid w:val="00B17336"/>
    <w:rsid w:val="00B17A19"/>
    <w:rsid w:val="00B20A45"/>
    <w:rsid w:val="00B217AF"/>
    <w:rsid w:val="00B276A3"/>
    <w:rsid w:val="00B313EC"/>
    <w:rsid w:val="00B32748"/>
    <w:rsid w:val="00B3337A"/>
    <w:rsid w:val="00B42064"/>
    <w:rsid w:val="00B44A46"/>
    <w:rsid w:val="00B612D9"/>
    <w:rsid w:val="00B71FB4"/>
    <w:rsid w:val="00B75F36"/>
    <w:rsid w:val="00B8272B"/>
    <w:rsid w:val="00B90054"/>
    <w:rsid w:val="00B9485C"/>
    <w:rsid w:val="00B95171"/>
    <w:rsid w:val="00B95C4F"/>
    <w:rsid w:val="00BB1E57"/>
    <w:rsid w:val="00BB2330"/>
    <w:rsid w:val="00BB6A4F"/>
    <w:rsid w:val="00BC0A73"/>
    <w:rsid w:val="00BC1782"/>
    <w:rsid w:val="00BC7EEB"/>
    <w:rsid w:val="00BD3D5D"/>
    <w:rsid w:val="00BE3898"/>
    <w:rsid w:val="00BE6146"/>
    <w:rsid w:val="00C021CA"/>
    <w:rsid w:val="00C06FA4"/>
    <w:rsid w:val="00C11CD2"/>
    <w:rsid w:val="00C12368"/>
    <w:rsid w:val="00C1371D"/>
    <w:rsid w:val="00C27E50"/>
    <w:rsid w:val="00C30DC4"/>
    <w:rsid w:val="00C40607"/>
    <w:rsid w:val="00C53A86"/>
    <w:rsid w:val="00C557EA"/>
    <w:rsid w:val="00C55A69"/>
    <w:rsid w:val="00C71E1B"/>
    <w:rsid w:val="00C74C44"/>
    <w:rsid w:val="00C76102"/>
    <w:rsid w:val="00C76642"/>
    <w:rsid w:val="00C8179A"/>
    <w:rsid w:val="00C821A1"/>
    <w:rsid w:val="00C82758"/>
    <w:rsid w:val="00C86914"/>
    <w:rsid w:val="00C9284B"/>
    <w:rsid w:val="00C93D3A"/>
    <w:rsid w:val="00CA6040"/>
    <w:rsid w:val="00CB2ADC"/>
    <w:rsid w:val="00CC0F6D"/>
    <w:rsid w:val="00CD6477"/>
    <w:rsid w:val="00CE502F"/>
    <w:rsid w:val="00CE670B"/>
    <w:rsid w:val="00CF0A9D"/>
    <w:rsid w:val="00CF5E06"/>
    <w:rsid w:val="00CF7ACE"/>
    <w:rsid w:val="00CF7AED"/>
    <w:rsid w:val="00D05271"/>
    <w:rsid w:val="00D238C2"/>
    <w:rsid w:val="00D32732"/>
    <w:rsid w:val="00D41649"/>
    <w:rsid w:val="00D61CE0"/>
    <w:rsid w:val="00D644FF"/>
    <w:rsid w:val="00D66134"/>
    <w:rsid w:val="00D774D4"/>
    <w:rsid w:val="00D77B27"/>
    <w:rsid w:val="00D8058F"/>
    <w:rsid w:val="00D8293F"/>
    <w:rsid w:val="00D85038"/>
    <w:rsid w:val="00D86048"/>
    <w:rsid w:val="00D94427"/>
    <w:rsid w:val="00D97B41"/>
    <w:rsid w:val="00DA770E"/>
    <w:rsid w:val="00DB1B52"/>
    <w:rsid w:val="00DC1978"/>
    <w:rsid w:val="00DC470D"/>
    <w:rsid w:val="00DC615F"/>
    <w:rsid w:val="00DD1E7A"/>
    <w:rsid w:val="00DE0A7D"/>
    <w:rsid w:val="00DF18D2"/>
    <w:rsid w:val="00E07342"/>
    <w:rsid w:val="00E17764"/>
    <w:rsid w:val="00E23276"/>
    <w:rsid w:val="00E26373"/>
    <w:rsid w:val="00E407CF"/>
    <w:rsid w:val="00E4191B"/>
    <w:rsid w:val="00E5461D"/>
    <w:rsid w:val="00E555AD"/>
    <w:rsid w:val="00E606EA"/>
    <w:rsid w:val="00E742A2"/>
    <w:rsid w:val="00E7547E"/>
    <w:rsid w:val="00E811F4"/>
    <w:rsid w:val="00E837F6"/>
    <w:rsid w:val="00E91CF2"/>
    <w:rsid w:val="00E924DA"/>
    <w:rsid w:val="00E93483"/>
    <w:rsid w:val="00E94B63"/>
    <w:rsid w:val="00EA4608"/>
    <w:rsid w:val="00EA506B"/>
    <w:rsid w:val="00EA5605"/>
    <w:rsid w:val="00EC4A70"/>
    <w:rsid w:val="00ED141B"/>
    <w:rsid w:val="00ED4718"/>
    <w:rsid w:val="00ED620F"/>
    <w:rsid w:val="00EF2C6C"/>
    <w:rsid w:val="00EF457F"/>
    <w:rsid w:val="00EF5F54"/>
    <w:rsid w:val="00EF7AD9"/>
    <w:rsid w:val="00F06317"/>
    <w:rsid w:val="00F06A6D"/>
    <w:rsid w:val="00F123A6"/>
    <w:rsid w:val="00F144D1"/>
    <w:rsid w:val="00F14AFD"/>
    <w:rsid w:val="00F15B86"/>
    <w:rsid w:val="00F16E36"/>
    <w:rsid w:val="00F313F3"/>
    <w:rsid w:val="00F334CF"/>
    <w:rsid w:val="00F53841"/>
    <w:rsid w:val="00F55846"/>
    <w:rsid w:val="00F66D5F"/>
    <w:rsid w:val="00F677E2"/>
    <w:rsid w:val="00FA680A"/>
    <w:rsid w:val="00FB62F8"/>
    <w:rsid w:val="00FC13C2"/>
    <w:rsid w:val="00FC15CC"/>
    <w:rsid w:val="00FC670C"/>
    <w:rsid w:val="00FD7211"/>
    <w:rsid w:val="00FE671B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64"/>
  </w:style>
  <w:style w:type="paragraph" w:styleId="Heading1">
    <w:name w:val="heading 1"/>
    <w:basedOn w:val="Normal"/>
    <w:link w:val="Heading1Char"/>
    <w:uiPriority w:val="9"/>
    <w:qFormat/>
    <w:rsid w:val="000C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C3B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3B78"/>
  </w:style>
  <w:style w:type="paragraph" w:styleId="NormalWeb">
    <w:name w:val="Normal (Web)"/>
    <w:basedOn w:val="Normal"/>
    <w:uiPriority w:val="99"/>
    <w:unhideWhenUsed/>
    <w:rsid w:val="000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3B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8"/>
    <w:rPr>
      <w:rFonts w:ascii="Tahoma" w:hAnsi="Tahoma" w:cs="Tahoma"/>
      <w:sz w:val="16"/>
      <w:szCs w:val="16"/>
    </w:rPr>
  </w:style>
  <w:style w:type="character" w:customStyle="1" w:styleId="post-quote">
    <w:name w:val="post-quote"/>
    <w:basedOn w:val="DefaultParagraphFont"/>
    <w:rsid w:val="00773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648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5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413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0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10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Sidik</dc:creator>
  <cp:lastModifiedBy>user</cp:lastModifiedBy>
  <cp:revision>2</cp:revision>
  <dcterms:created xsi:type="dcterms:W3CDTF">2018-03-16T02:17:00Z</dcterms:created>
  <dcterms:modified xsi:type="dcterms:W3CDTF">2018-03-16T02:17:00Z</dcterms:modified>
</cp:coreProperties>
</file>